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A2F40" w14:textId="0ECFA609" w:rsidR="002D6C55" w:rsidRPr="00AA2EDE" w:rsidRDefault="004B43F2" w:rsidP="00AA2EDE">
      <w:pPr>
        <w:jc w:val="center"/>
        <w:rPr>
          <w:sz w:val="24"/>
          <w:szCs w:val="24"/>
        </w:rPr>
      </w:pPr>
      <w:r w:rsidRPr="00AA2EDE">
        <w:rPr>
          <w:b/>
          <w:bCs/>
          <w:sz w:val="24"/>
          <w:szCs w:val="24"/>
        </w:rPr>
        <w:t>Community</w:t>
      </w:r>
      <w:r w:rsidR="00226477" w:rsidRPr="00AA2EDE">
        <w:rPr>
          <w:b/>
          <w:bCs/>
          <w:sz w:val="24"/>
          <w:szCs w:val="24"/>
        </w:rPr>
        <w:t xml:space="preserve"> Funding P</w:t>
      </w:r>
      <w:r w:rsidRPr="00AA2EDE">
        <w:rPr>
          <w:b/>
          <w:bCs/>
          <w:sz w:val="24"/>
          <w:szCs w:val="24"/>
        </w:rPr>
        <w:t>artnership</w:t>
      </w:r>
      <w:r w:rsidR="00226477" w:rsidRPr="00AA2EDE">
        <w:rPr>
          <w:b/>
          <w:bCs/>
          <w:sz w:val="24"/>
          <w:szCs w:val="24"/>
        </w:rPr>
        <w:t xml:space="preserve"> </w:t>
      </w:r>
      <w:r w:rsidR="00E05842" w:rsidRPr="00AA2EDE">
        <w:rPr>
          <w:b/>
          <w:bCs/>
          <w:sz w:val="24"/>
          <w:szCs w:val="24"/>
        </w:rPr>
        <w:t>Contract</w:t>
      </w:r>
    </w:p>
    <w:p w14:paraId="5A43685D" w14:textId="77777777" w:rsidR="002D6C55" w:rsidRPr="00AA2EDE" w:rsidRDefault="002D6C55" w:rsidP="00AA2EDE">
      <w:pPr>
        <w:jc w:val="both"/>
        <w:rPr>
          <w:sz w:val="24"/>
          <w:szCs w:val="24"/>
        </w:rPr>
      </w:pPr>
    </w:p>
    <w:p w14:paraId="6707A7E0" w14:textId="1A32E565" w:rsidR="002D6C55" w:rsidRPr="00AA2EDE" w:rsidRDefault="002D6C55" w:rsidP="00AA2EDE">
      <w:pPr>
        <w:jc w:val="both"/>
        <w:rPr>
          <w:sz w:val="24"/>
          <w:szCs w:val="24"/>
        </w:rPr>
      </w:pPr>
      <w:r w:rsidRPr="00AA2EDE">
        <w:rPr>
          <w:sz w:val="24"/>
          <w:szCs w:val="24"/>
        </w:rPr>
        <w:tab/>
        <w:t xml:space="preserve">This Contract is made and entered into by and between the COLORADO RIVER WATER CONSERVATION DISTRICT (herein the "River District") </w:t>
      </w:r>
      <w:r w:rsidR="009D04B0" w:rsidRPr="00AA2EDE">
        <w:rPr>
          <w:sz w:val="24"/>
          <w:szCs w:val="24"/>
        </w:rPr>
        <w:t xml:space="preserve">and </w:t>
      </w:r>
      <w:sdt>
        <w:sdtPr>
          <w:rPr>
            <w:sz w:val="24"/>
            <w:szCs w:val="24"/>
          </w:rPr>
          <w:alias w:val="Awardee"/>
          <w:tag w:val="Awardee"/>
          <w:id w:val="1618788033"/>
          <w:placeholder>
            <w:docPart w:val="497A8B98B308471C9B55B3CDCE6179DC"/>
          </w:placeholder>
          <w:showingPlcHdr/>
          <w15:color w:val="0000FF"/>
          <w15:appearance w15:val="tags"/>
          <w:text/>
        </w:sdtPr>
        <w:sdtEndPr/>
        <w:sdtContent>
          <w:r w:rsidR="009D04B0" w:rsidRPr="00AA2EDE">
            <w:rPr>
              <w:rStyle w:val="PlaceholderText"/>
              <w:sz w:val="24"/>
              <w:szCs w:val="24"/>
            </w:rPr>
            <w:t>Click or tap here to enter text.</w:t>
          </w:r>
        </w:sdtContent>
      </w:sdt>
      <w:r w:rsidR="009D04B0" w:rsidRPr="00AA2EDE">
        <w:rPr>
          <w:sz w:val="24"/>
          <w:szCs w:val="24"/>
        </w:rPr>
        <w:t xml:space="preserve"> </w:t>
      </w:r>
      <w:r w:rsidRPr="00AA2EDE">
        <w:rPr>
          <w:sz w:val="24"/>
          <w:szCs w:val="24"/>
        </w:rPr>
        <w:t>(herein “</w:t>
      </w:r>
      <w:r w:rsidR="00E007FD" w:rsidRPr="00AA2EDE">
        <w:rPr>
          <w:sz w:val="24"/>
          <w:szCs w:val="24"/>
        </w:rPr>
        <w:t>Awardee</w:t>
      </w:r>
      <w:r w:rsidRPr="00AA2EDE">
        <w:rPr>
          <w:sz w:val="24"/>
          <w:szCs w:val="24"/>
        </w:rPr>
        <w:t>”) effective as of the date of the River District’s execution hereof.</w:t>
      </w:r>
    </w:p>
    <w:p w14:paraId="2BC03263" w14:textId="77777777" w:rsidR="002D6C55" w:rsidRPr="00AA2EDE" w:rsidRDefault="002D6C55" w:rsidP="00AA2EDE">
      <w:pPr>
        <w:jc w:val="both"/>
        <w:rPr>
          <w:sz w:val="24"/>
          <w:szCs w:val="24"/>
        </w:rPr>
      </w:pPr>
    </w:p>
    <w:p w14:paraId="0759DD08" w14:textId="77777777" w:rsidR="00852D37" w:rsidRPr="00AA2EDE" w:rsidRDefault="002D6C55" w:rsidP="00AA2EDE">
      <w:pPr>
        <w:jc w:val="center"/>
        <w:rPr>
          <w:b/>
          <w:bCs/>
          <w:sz w:val="24"/>
          <w:szCs w:val="24"/>
        </w:rPr>
      </w:pPr>
      <w:r w:rsidRPr="00AA2EDE">
        <w:rPr>
          <w:b/>
          <w:bCs/>
          <w:sz w:val="24"/>
          <w:szCs w:val="24"/>
        </w:rPr>
        <w:t>RECITALS</w:t>
      </w:r>
    </w:p>
    <w:p w14:paraId="1D811FF3" w14:textId="77777777" w:rsidR="00702905" w:rsidRPr="00AA2EDE" w:rsidRDefault="00702905" w:rsidP="00AA2EDE">
      <w:pPr>
        <w:jc w:val="center"/>
        <w:rPr>
          <w:sz w:val="24"/>
          <w:szCs w:val="24"/>
        </w:rPr>
      </w:pPr>
    </w:p>
    <w:p w14:paraId="7DB36EE9" w14:textId="3EFFED27" w:rsidR="002D6C55" w:rsidRPr="00AA2EDE" w:rsidRDefault="002D6C55" w:rsidP="00AA2EDE">
      <w:pPr>
        <w:pStyle w:val="Level1"/>
        <w:numPr>
          <w:ilvl w:val="0"/>
          <w:numId w:val="1"/>
        </w:numPr>
        <w:tabs>
          <w:tab w:val="left" w:pos="720"/>
        </w:tabs>
        <w:ind w:left="720" w:hanging="720"/>
        <w:jc w:val="both"/>
      </w:pPr>
      <w:r w:rsidRPr="00AA2EDE">
        <w:t xml:space="preserve">The River District is charged by its organic statute, C.R.S. § 37-46-101, </w:t>
      </w:r>
      <w:r w:rsidRPr="00AA2EDE">
        <w:rPr>
          <w:i/>
          <w:iCs/>
        </w:rPr>
        <w:t>et seq</w:t>
      </w:r>
      <w:r w:rsidRPr="00AA2EDE">
        <w:t xml:space="preserve">., with securing and </w:t>
      </w:r>
      <w:r w:rsidR="00FE5DAD" w:rsidRPr="00AA2EDE">
        <w:t>e</w:t>
      </w:r>
      <w:r w:rsidRPr="00AA2EDE">
        <w:t>nsuring adequate water supplies, both present and future, for beneficial uses within the River District's boundaries.</w:t>
      </w:r>
    </w:p>
    <w:p w14:paraId="2A48A786" w14:textId="77777777" w:rsidR="00E05842" w:rsidRPr="00AA2EDE" w:rsidRDefault="00E05842" w:rsidP="00AA2EDE">
      <w:pPr>
        <w:pStyle w:val="Level1"/>
        <w:tabs>
          <w:tab w:val="left" w:pos="720"/>
        </w:tabs>
        <w:jc w:val="both"/>
      </w:pPr>
    </w:p>
    <w:p w14:paraId="3A016435" w14:textId="7DFF7A04" w:rsidR="00E05842" w:rsidRPr="00AA2EDE" w:rsidRDefault="00E05842" w:rsidP="00AA2EDE">
      <w:pPr>
        <w:pStyle w:val="Level1"/>
        <w:numPr>
          <w:ilvl w:val="0"/>
          <w:numId w:val="1"/>
        </w:numPr>
        <w:tabs>
          <w:tab w:val="left" w:pos="720"/>
        </w:tabs>
        <w:ind w:left="720" w:hanging="720"/>
        <w:jc w:val="both"/>
      </w:pPr>
      <w:r w:rsidRPr="00AA2EDE">
        <w:t>In 2020</w:t>
      </w:r>
      <w:r w:rsidR="00286121" w:rsidRPr="00AA2EDE">
        <w:t>,</w:t>
      </w:r>
      <w:r w:rsidRPr="00AA2EDE">
        <w:t xml:space="preserve"> the registered electorate of the River District approved Ballot Question 7.A. authorizing a mill levy increase to </w:t>
      </w:r>
      <w:r w:rsidR="00C27F02" w:rsidRPr="00AA2EDE">
        <w:t xml:space="preserve">generate additional funding further </w:t>
      </w:r>
      <w:r w:rsidRPr="00AA2EDE">
        <w:t>enabl</w:t>
      </w:r>
      <w:r w:rsidR="00C27F02" w:rsidRPr="00AA2EDE">
        <w:t>ing</w:t>
      </w:r>
      <w:r w:rsidRPr="00AA2EDE">
        <w:t xml:space="preserve"> the River District to protect and safeguard </w:t>
      </w:r>
      <w:r w:rsidR="00D426F6" w:rsidRPr="00AA2EDE">
        <w:t>western Colorado water</w:t>
      </w:r>
      <w:r w:rsidR="00CB1323" w:rsidRPr="00AA2EDE">
        <w:t>.</w:t>
      </w:r>
    </w:p>
    <w:p w14:paraId="67B2E557" w14:textId="77777777" w:rsidR="002D6C55" w:rsidRPr="00AA2EDE" w:rsidRDefault="002D6C55" w:rsidP="00AA2EDE">
      <w:pPr>
        <w:numPr>
          <w:ilvl w:val="12"/>
          <w:numId w:val="0"/>
        </w:numPr>
        <w:jc w:val="both"/>
        <w:rPr>
          <w:sz w:val="24"/>
          <w:szCs w:val="24"/>
        </w:rPr>
      </w:pPr>
    </w:p>
    <w:p w14:paraId="55152ED1" w14:textId="182AB72A" w:rsidR="002D6C55" w:rsidRPr="00AA2EDE" w:rsidRDefault="002D6C55" w:rsidP="00AA2EDE">
      <w:pPr>
        <w:pStyle w:val="Level1"/>
        <w:numPr>
          <w:ilvl w:val="0"/>
          <w:numId w:val="1"/>
        </w:numPr>
        <w:tabs>
          <w:tab w:val="left" w:pos="720"/>
        </w:tabs>
        <w:ind w:left="720" w:hanging="720"/>
        <w:jc w:val="both"/>
      </w:pPr>
      <w:r w:rsidRPr="00AA2EDE">
        <w:t xml:space="preserve">The River District has adopted </w:t>
      </w:r>
      <w:r w:rsidR="00C27F02" w:rsidRPr="00AA2EDE">
        <w:t xml:space="preserve">the </w:t>
      </w:r>
      <w:r w:rsidR="004B43F2" w:rsidRPr="00AA2EDE">
        <w:t>Community Funding Partnership</w:t>
      </w:r>
      <w:r w:rsidR="00C27F02" w:rsidRPr="00AA2EDE">
        <w:t xml:space="preserve"> Framework (“Framework”) and the</w:t>
      </w:r>
      <w:r w:rsidR="004B43F2" w:rsidRPr="00AA2EDE">
        <w:t xml:space="preserve"> Community Funding Partnership</w:t>
      </w:r>
      <w:r w:rsidR="00C27F02" w:rsidRPr="00AA2EDE">
        <w:t xml:space="preserve"> Guidelines (“Guidelines”) articulating its clear intent on how the additional funding would be used to assist its constituents such as the </w:t>
      </w:r>
      <w:r w:rsidR="00E007FD" w:rsidRPr="00AA2EDE">
        <w:t>Awardee</w:t>
      </w:r>
      <w:r w:rsidR="00C27F02" w:rsidRPr="00AA2EDE">
        <w:t>.</w:t>
      </w:r>
    </w:p>
    <w:p w14:paraId="755F56A6" w14:textId="77777777" w:rsidR="009F203D" w:rsidRPr="00AA2EDE" w:rsidRDefault="009F203D" w:rsidP="00AA2EDE">
      <w:pPr>
        <w:pStyle w:val="ListParagraph"/>
        <w:rPr>
          <w:sz w:val="24"/>
          <w:szCs w:val="24"/>
        </w:rPr>
      </w:pPr>
    </w:p>
    <w:p w14:paraId="43FDA993" w14:textId="0A3C6D77" w:rsidR="009F203D" w:rsidRPr="00AA2EDE" w:rsidRDefault="009F203D" w:rsidP="00AA2EDE">
      <w:pPr>
        <w:pStyle w:val="Level1"/>
        <w:numPr>
          <w:ilvl w:val="0"/>
          <w:numId w:val="1"/>
        </w:numPr>
        <w:tabs>
          <w:tab w:val="left" w:pos="720"/>
        </w:tabs>
        <w:ind w:left="720" w:hanging="720"/>
        <w:jc w:val="both"/>
      </w:pPr>
      <w:r w:rsidRPr="00AA2EDE">
        <w:t xml:space="preserve">To assist it constituents, including the </w:t>
      </w:r>
      <w:r w:rsidR="00E007FD" w:rsidRPr="00AA2EDE">
        <w:t>Awardee</w:t>
      </w:r>
      <w:r w:rsidRPr="00AA2EDE">
        <w:t xml:space="preserve">, the River District has established its </w:t>
      </w:r>
      <w:r w:rsidR="004B43F2" w:rsidRPr="00AA2EDE">
        <w:t>Community Funding Partnership</w:t>
      </w:r>
      <w:r w:rsidRPr="00AA2EDE">
        <w:t xml:space="preserve"> (“</w:t>
      </w:r>
      <w:r w:rsidR="004B43F2" w:rsidRPr="00AA2EDE">
        <w:t>C</w:t>
      </w:r>
      <w:r w:rsidRPr="00AA2EDE">
        <w:t>FP”)</w:t>
      </w:r>
    </w:p>
    <w:p w14:paraId="28B1FD91" w14:textId="77777777" w:rsidR="002D6C55" w:rsidRPr="00AA2EDE" w:rsidRDefault="002D6C55" w:rsidP="00AA2EDE">
      <w:pPr>
        <w:numPr>
          <w:ilvl w:val="12"/>
          <w:numId w:val="0"/>
        </w:numPr>
        <w:jc w:val="both"/>
        <w:rPr>
          <w:sz w:val="24"/>
          <w:szCs w:val="24"/>
        </w:rPr>
      </w:pPr>
    </w:p>
    <w:p w14:paraId="262BFFA8" w14:textId="31EAF8BE" w:rsidR="002D6C55" w:rsidRPr="00AA2EDE" w:rsidRDefault="00E007FD" w:rsidP="00AA2EDE">
      <w:pPr>
        <w:pStyle w:val="Level1"/>
        <w:numPr>
          <w:ilvl w:val="0"/>
          <w:numId w:val="1"/>
        </w:numPr>
        <w:tabs>
          <w:tab w:val="left" w:pos="720"/>
        </w:tabs>
        <w:ind w:left="720" w:hanging="720"/>
        <w:jc w:val="both"/>
      </w:pPr>
      <w:r w:rsidRPr="00AA2EDE">
        <w:t>Awardee</w:t>
      </w:r>
      <w:r w:rsidR="002D6C55" w:rsidRPr="00AA2EDE">
        <w:t xml:space="preserve"> proposes to complete the project described </w:t>
      </w:r>
      <w:r w:rsidR="006F00C2" w:rsidRPr="00AA2EDE">
        <w:t>herein</w:t>
      </w:r>
      <w:r w:rsidR="002D6C55" w:rsidRPr="00AA2EDE">
        <w:t xml:space="preserve"> and has made application to the River </w:t>
      </w:r>
      <w:r w:rsidR="009F203D" w:rsidRPr="00AA2EDE">
        <w:t xml:space="preserve">District’s </w:t>
      </w:r>
      <w:r w:rsidR="004B43F2" w:rsidRPr="00AA2EDE">
        <w:t>C</w:t>
      </w:r>
      <w:r w:rsidR="009F203D" w:rsidRPr="00AA2EDE">
        <w:t xml:space="preserve">FP </w:t>
      </w:r>
      <w:r w:rsidR="002D6C55" w:rsidRPr="00AA2EDE">
        <w:t xml:space="preserve">for financial assistance pursuant to and in compliance with the River District’s </w:t>
      </w:r>
      <w:r w:rsidR="00C27F02" w:rsidRPr="00AA2EDE">
        <w:t>Framework and Guidelines</w:t>
      </w:r>
      <w:r w:rsidR="002D6C55" w:rsidRPr="00AA2EDE">
        <w:t>.</w:t>
      </w:r>
    </w:p>
    <w:p w14:paraId="00FB999D" w14:textId="77777777" w:rsidR="002D6C55" w:rsidRPr="00AA2EDE" w:rsidRDefault="002D6C55" w:rsidP="00AA2EDE">
      <w:pPr>
        <w:numPr>
          <w:ilvl w:val="12"/>
          <w:numId w:val="0"/>
        </w:numPr>
        <w:jc w:val="both"/>
        <w:rPr>
          <w:sz w:val="24"/>
          <w:szCs w:val="24"/>
        </w:rPr>
      </w:pPr>
    </w:p>
    <w:p w14:paraId="4F40DDBF" w14:textId="0B7507D7" w:rsidR="00B968DC" w:rsidRPr="00AA2EDE" w:rsidRDefault="002D6C55" w:rsidP="00AA2EDE">
      <w:pPr>
        <w:pStyle w:val="Level1"/>
        <w:numPr>
          <w:ilvl w:val="0"/>
          <w:numId w:val="1"/>
        </w:numPr>
        <w:tabs>
          <w:tab w:val="left" w:pos="720"/>
        </w:tabs>
        <w:ind w:left="720" w:hanging="720"/>
        <w:jc w:val="both"/>
      </w:pPr>
      <w:r w:rsidRPr="00AA2EDE">
        <w:t>The River District has reviewed the</w:t>
      </w:r>
      <w:r w:rsidR="00286121" w:rsidRPr="00AA2EDE">
        <w:t xml:space="preserve"> </w:t>
      </w:r>
      <w:r w:rsidR="00E007FD" w:rsidRPr="00AA2EDE">
        <w:t>Awardee</w:t>
      </w:r>
      <w:r w:rsidR="00286121" w:rsidRPr="00AA2EDE">
        <w:t>’s</w:t>
      </w:r>
      <w:r w:rsidRPr="00AA2EDE">
        <w:t xml:space="preserve"> </w:t>
      </w:r>
      <w:r w:rsidR="00286121" w:rsidRPr="00AA2EDE">
        <w:t>p</w:t>
      </w:r>
      <w:r w:rsidRPr="00AA2EDE">
        <w:t>roject</w:t>
      </w:r>
      <w:r w:rsidR="00286121" w:rsidRPr="00AA2EDE">
        <w:t xml:space="preserve"> proposal </w:t>
      </w:r>
      <w:r w:rsidRPr="00AA2EDE">
        <w:t xml:space="preserve">pursuant to its </w:t>
      </w:r>
      <w:r w:rsidR="00C27F02" w:rsidRPr="00AA2EDE">
        <w:t xml:space="preserve">Framework and Guidelines </w:t>
      </w:r>
      <w:r w:rsidRPr="00AA2EDE">
        <w:t xml:space="preserve">and desires to assist with the funding of the </w:t>
      </w:r>
      <w:r w:rsidR="00286121" w:rsidRPr="00AA2EDE">
        <w:t>p</w:t>
      </w:r>
      <w:r w:rsidRPr="00AA2EDE">
        <w:t xml:space="preserve">roject subject to the terms and conditions of this Contract, and </w:t>
      </w:r>
      <w:r w:rsidR="00E007FD" w:rsidRPr="00AA2EDE">
        <w:t>Awardee</w:t>
      </w:r>
      <w:r w:rsidRPr="00AA2EDE">
        <w:t xml:space="preserve"> desires to receive such financial assistance from the River District as provided herein.</w:t>
      </w:r>
    </w:p>
    <w:p w14:paraId="0687CDB2" w14:textId="77777777" w:rsidR="00B968DC" w:rsidRPr="00AA2EDE" w:rsidRDefault="00B968DC" w:rsidP="00AA2EDE">
      <w:pPr>
        <w:pStyle w:val="ListParagraph"/>
        <w:jc w:val="both"/>
        <w:rPr>
          <w:sz w:val="24"/>
          <w:szCs w:val="24"/>
          <w:lang w:val="en-CA"/>
        </w:rPr>
      </w:pPr>
    </w:p>
    <w:p w14:paraId="22EAD46C" w14:textId="77777777" w:rsidR="002D6C55" w:rsidRPr="00AA2EDE" w:rsidRDefault="002D6C55" w:rsidP="00AA2EDE">
      <w:pPr>
        <w:numPr>
          <w:ilvl w:val="12"/>
          <w:numId w:val="0"/>
        </w:numPr>
        <w:jc w:val="center"/>
        <w:rPr>
          <w:sz w:val="24"/>
          <w:szCs w:val="24"/>
        </w:rPr>
      </w:pPr>
      <w:r w:rsidRPr="00AA2EDE">
        <w:rPr>
          <w:b/>
          <w:bCs/>
          <w:sz w:val="24"/>
          <w:szCs w:val="24"/>
        </w:rPr>
        <w:t>AGREEMENTS</w:t>
      </w:r>
    </w:p>
    <w:p w14:paraId="25E3F3E6" w14:textId="77777777" w:rsidR="002D6C55" w:rsidRPr="00AA2EDE" w:rsidRDefault="002D6C55" w:rsidP="00AA2EDE">
      <w:pPr>
        <w:numPr>
          <w:ilvl w:val="12"/>
          <w:numId w:val="0"/>
        </w:numPr>
        <w:jc w:val="both"/>
        <w:rPr>
          <w:sz w:val="24"/>
          <w:szCs w:val="24"/>
        </w:rPr>
      </w:pPr>
    </w:p>
    <w:p w14:paraId="145810D8" w14:textId="6374EBEB" w:rsidR="002D6C55" w:rsidRPr="00AA2EDE" w:rsidRDefault="002D6C55" w:rsidP="00AA2EDE">
      <w:pPr>
        <w:numPr>
          <w:ilvl w:val="12"/>
          <w:numId w:val="0"/>
        </w:numPr>
        <w:jc w:val="both"/>
        <w:rPr>
          <w:sz w:val="24"/>
          <w:szCs w:val="24"/>
        </w:rPr>
      </w:pPr>
      <w:r w:rsidRPr="00AA2EDE">
        <w:rPr>
          <w:sz w:val="24"/>
          <w:szCs w:val="24"/>
        </w:rPr>
        <w:tab/>
        <w:t>NOW, THEREFORE, in consideration of the foregoing recitals and the mutual promises agreed to herein, the parties agree as set forth below.</w:t>
      </w:r>
    </w:p>
    <w:p w14:paraId="20EC3CC9" w14:textId="77777777" w:rsidR="00D26826" w:rsidRPr="00AA2EDE" w:rsidRDefault="00D26826" w:rsidP="00AA2EDE">
      <w:pPr>
        <w:pStyle w:val="ListParagraph"/>
        <w:rPr>
          <w:sz w:val="24"/>
          <w:szCs w:val="24"/>
          <w:lang w:val="en-CA"/>
        </w:rPr>
      </w:pPr>
    </w:p>
    <w:p w14:paraId="54D63424" w14:textId="71DD4447" w:rsidR="009F203D" w:rsidRPr="00AA2EDE" w:rsidRDefault="129E50D8" w:rsidP="00AA2EDE">
      <w:pPr>
        <w:pStyle w:val="Level1"/>
        <w:tabs>
          <w:tab w:val="left" w:pos="720"/>
        </w:tabs>
        <w:ind w:hanging="720"/>
        <w:jc w:val="both"/>
      </w:pPr>
      <w:r w:rsidRPr="00AA2EDE">
        <w:t>1.</w:t>
      </w:r>
      <w:r w:rsidR="00E007FD" w:rsidRPr="00AA2EDE">
        <w:tab/>
      </w:r>
      <w:r w:rsidR="00E007FD" w:rsidRPr="00AA2EDE">
        <w:rPr>
          <w:u w:val="single"/>
        </w:rPr>
        <w:t>Awardee</w:t>
      </w:r>
      <w:r w:rsidR="009F203D" w:rsidRPr="00AA2EDE">
        <w:rPr>
          <w:u w:val="single"/>
        </w:rPr>
        <w:t>’s</w:t>
      </w:r>
      <w:r w:rsidR="002D6C55" w:rsidRPr="00AA2EDE">
        <w:rPr>
          <w:u w:val="single"/>
        </w:rPr>
        <w:t xml:space="preserve"> Project Plan and </w:t>
      </w:r>
      <w:r w:rsidR="009F203D" w:rsidRPr="00AA2EDE">
        <w:rPr>
          <w:u w:val="single"/>
        </w:rPr>
        <w:t>Budget</w:t>
      </w:r>
      <w:r w:rsidR="002D6C55" w:rsidRPr="00AA2EDE">
        <w:t xml:space="preserve">. </w:t>
      </w:r>
      <w:r w:rsidR="00D47245" w:rsidRPr="00AA2EDE">
        <w:t xml:space="preserve">The </w:t>
      </w:r>
      <w:r w:rsidR="00E007FD" w:rsidRPr="00AA2EDE">
        <w:t>Awardee</w:t>
      </w:r>
      <w:r w:rsidR="00D47245" w:rsidRPr="00AA2EDE">
        <w:t xml:space="preserve"> shall, in a satisfactory manner as determined by the River District, use the River District </w:t>
      </w:r>
      <w:r w:rsidR="004B43F2" w:rsidRPr="00AA2EDE">
        <w:t>CFP</w:t>
      </w:r>
      <w:r w:rsidR="00D47245" w:rsidRPr="00AA2EDE">
        <w:t xml:space="preserve"> funding consistent with the </w:t>
      </w:r>
      <w:r w:rsidR="002E779A" w:rsidRPr="00AA2EDE">
        <w:t xml:space="preserve">Project Plan and Budget (“Project”) as described herein and attached as Exhibit A. </w:t>
      </w:r>
      <w:r w:rsidR="005A073A" w:rsidRPr="00AA2EDE">
        <w:t xml:space="preserve"> </w:t>
      </w:r>
      <w:r w:rsidR="002D6C55" w:rsidRPr="00AA2EDE">
        <w:t xml:space="preserve">The </w:t>
      </w:r>
      <w:r w:rsidR="00D47245" w:rsidRPr="00AA2EDE">
        <w:t>funding provided</w:t>
      </w:r>
      <w:r w:rsidR="002D6C55" w:rsidRPr="00AA2EDE">
        <w:t xml:space="preserve"> by the River District to </w:t>
      </w:r>
      <w:r w:rsidR="00E007FD" w:rsidRPr="00AA2EDE">
        <w:t>Awardee</w:t>
      </w:r>
      <w:r w:rsidR="002D6C55" w:rsidRPr="00AA2EDE">
        <w:t xml:space="preserve"> shall be used only for the Project</w:t>
      </w:r>
      <w:r w:rsidR="001B2D83" w:rsidRPr="00AA2EDE">
        <w:t xml:space="preserve">. </w:t>
      </w:r>
      <w:r w:rsidR="005A073A" w:rsidRPr="00AA2EDE">
        <w:t xml:space="preserve"> </w:t>
      </w:r>
      <w:r w:rsidR="001B2D83" w:rsidRPr="00AA2EDE">
        <w:t xml:space="preserve">In the event the </w:t>
      </w:r>
      <w:r w:rsidR="00E007FD" w:rsidRPr="00AA2EDE">
        <w:t>Awardee</w:t>
      </w:r>
      <w:r w:rsidR="001B2D83" w:rsidRPr="00AA2EDE">
        <w:t xml:space="preserve"> needs or desires to make changes to the Project as described in Exhibit A, any expenditures of River District’s </w:t>
      </w:r>
      <w:r w:rsidR="004B43F2" w:rsidRPr="00AA2EDE">
        <w:t>CFP</w:t>
      </w:r>
      <w:r w:rsidR="001B2D83" w:rsidRPr="00AA2EDE">
        <w:t xml:space="preserve"> funds shall be contingent on the prior written approval of the</w:t>
      </w:r>
      <w:r w:rsidR="00D51894" w:rsidRPr="00AA2EDE">
        <w:t xml:space="preserve"> change by</w:t>
      </w:r>
      <w:r w:rsidR="001B2D83" w:rsidRPr="00AA2EDE">
        <w:t xml:space="preserve"> River District</w:t>
      </w:r>
      <w:r w:rsidR="009F203D" w:rsidRPr="00AA2EDE">
        <w:t>.</w:t>
      </w:r>
    </w:p>
    <w:p w14:paraId="5A9E5FF0" w14:textId="77777777" w:rsidR="002D6C55" w:rsidRPr="00AA2EDE" w:rsidRDefault="002D6C55" w:rsidP="00AA2EDE">
      <w:pPr>
        <w:numPr>
          <w:ilvl w:val="12"/>
          <w:numId w:val="0"/>
        </w:numPr>
        <w:jc w:val="both"/>
        <w:rPr>
          <w:sz w:val="24"/>
          <w:szCs w:val="24"/>
        </w:rPr>
      </w:pPr>
    </w:p>
    <w:p w14:paraId="2ED83BE1" w14:textId="77777777" w:rsidR="002D6C55" w:rsidRPr="00AA2EDE" w:rsidRDefault="002D6C55" w:rsidP="00AA2EDE">
      <w:pPr>
        <w:numPr>
          <w:ilvl w:val="12"/>
          <w:numId w:val="0"/>
        </w:numPr>
        <w:jc w:val="both"/>
        <w:rPr>
          <w:sz w:val="24"/>
          <w:szCs w:val="24"/>
        </w:rPr>
      </w:pPr>
    </w:p>
    <w:p w14:paraId="16ABD438" w14:textId="575579E2" w:rsidR="005A333D" w:rsidRPr="00AA2EDE" w:rsidRDefault="005A333D" w:rsidP="00AA2EDE">
      <w:pPr>
        <w:pStyle w:val="Level2"/>
        <w:numPr>
          <w:ilvl w:val="1"/>
          <w:numId w:val="2"/>
        </w:numPr>
        <w:tabs>
          <w:tab w:val="left" w:pos="720"/>
          <w:tab w:val="left" w:pos="1440"/>
        </w:tabs>
        <w:ind w:left="1440" w:hanging="720"/>
        <w:jc w:val="both"/>
        <w:rPr>
          <w:color w:val="002060"/>
        </w:rPr>
      </w:pPr>
      <w:r w:rsidRPr="00AA2EDE">
        <w:t>The period of performance for</w:t>
      </w:r>
      <w:r w:rsidR="002D6C55" w:rsidRPr="00AA2EDE">
        <w:t xml:space="preserve"> the Project</w:t>
      </w:r>
      <w:r w:rsidRPr="00AA2EDE">
        <w:t xml:space="preserve"> is three years following the date of the Award letter. </w:t>
      </w:r>
    </w:p>
    <w:p w14:paraId="7D1F05DA" w14:textId="77777777" w:rsidR="005A333D" w:rsidRPr="00AA2EDE" w:rsidRDefault="005A333D" w:rsidP="00AA2EDE">
      <w:pPr>
        <w:pStyle w:val="ListParagraph"/>
        <w:rPr>
          <w:sz w:val="24"/>
          <w:szCs w:val="24"/>
        </w:rPr>
      </w:pPr>
    </w:p>
    <w:p w14:paraId="58A5BA6C" w14:textId="77777777" w:rsidR="00AA2EDE" w:rsidRPr="00AA2EDE" w:rsidRDefault="00EC641A" w:rsidP="00AA2EDE">
      <w:pPr>
        <w:pStyle w:val="Level2"/>
        <w:tabs>
          <w:tab w:val="left" w:pos="720"/>
          <w:tab w:val="left" w:pos="1440"/>
        </w:tabs>
        <w:jc w:val="both"/>
      </w:pPr>
      <w:r w:rsidRPr="00AA2EDE">
        <w:t xml:space="preserve">Project Performance </w:t>
      </w:r>
      <w:r w:rsidR="00296822" w:rsidRPr="00AA2EDE">
        <w:t>Start</w:t>
      </w:r>
      <w:r w:rsidR="005A333D" w:rsidRPr="00AA2EDE">
        <w:t xml:space="preserve"> Date:</w:t>
      </w:r>
      <w:r w:rsidR="00AA2EDE" w:rsidRPr="00AA2EDE">
        <w:t xml:space="preserve"> </w:t>
      </w:r>
    </w:p>
    <w:p w14:paraId="75E8C01D" w14:textId="43A98024" w:rsidR="005A333D" w:rsidRPr="00AA2EDE" w:rsidRDefault="004769C0" w:rsidP="00AA2EDE">
      <w:pPr>
        <w:pStyle w:val="Level2"/>
        <w:tabs>
          <w:tab w:val="left" w:pos="720"/>
          <w:tab w:val="left" w:pos="1440"/>
        </w:tabs>
        <w:jc w:val="both"/>
      </w:pPr>
      <w:sdt>
        <w:sdtPr>
          <w:alias w:val="Use Date of CFP Award Letter"/>
          <w:tag w:val="Use Date of CFP Award Letter"/>
          <w:id w:val="1202981299"/>
          <w:placeholder>
            <w:docPart w:val="27D5559065204E3AB0E77795F3E37B9B"/>
          </w:placeholder>
          <w:showingPlcHdr/>
          <w:date>
            <w:dateFormat w:val="dddd, MMMM d, yyyy"/>
            <w:lid w:val="en-US"/>
            <w:storeMappedDataAs w:val="dateTime"/>
            <w:calendar w:val="gregorian"/>
          </w:date>
        </w:sdtPr>
        <w:sdtEndPr/>
        <w:sdtContent>
          <w:r w:rsidR="009D04B0" w:rsidRPr="00AA2EDE">
            <w:rPr>
              <w:rStyle w:val="PlaceholderText"/>
            </w:rPr>
            <w:t>Click or tap to enter a date.</w:t>
          </w:r>
        </w:sdtContent>
      </w:sdt>
      <w:r w:rsidR="009D04B0" w:rsidRPr="00AA2EDE">
        <w:t xml:space="preserve">  </w:t>
      </w:r>
    </w:p>
    <w:p w14:paraId="285FC207" w14:textId="77777777" w:rsidR="00AA2EDE" w:rsidRPr="00AA2EDE" w:rsidRDefault="00EC641A" w:rsidP="00AA2EDE">
      <w:pPr>
        <w:pStyle w:val="Level2"/>
        <w:tabs>
          <w:tab w:val="left" w:pos="720"/>
          <w:tab w:val="left" w:pos="1440"/>
        </w:tabs>
        <w:jc w:val="both"/>
      </w:pPr>
      <w:r w:rsidRPr="00AA2EDE">
        <w:t>Projec</w:t>
      </w:r>
      <w:r w:rsidR="005A333D" w:rsidRPr="00AA2EDE">
        <w:t>t</w:t>
      </w:r>
      <w:r w:rsidRPr="00AA2EDE">
        <w:t xml:space="preserve"> Performance</w:t>
      </w:r>
      <w:r w:rsidR="005A333D" w:rsidRPr="00AA2EDE">
        <w:t xml:space="preserve"> </w:t>
      </w:r>
      <w:r w:rsidR="001E63F0" w:rsidRPr="00AA2EDE">
        <w:t>Termination</w:t>
      </w:r>
      <w:r w:rsidR="005A333D" w:rsidRPr="00AA2EDE">
        <w:t xml:space="preserve"> Date:</w:t>
      </w:r>
    </w:p>
    <w:p w14:paraId="5811458E" w14:textId="7DBF20F1" w:rsidR="00B25F2B" w:rsidRPr="00AA2EDE" w:rsidRDefault="004769C0" w:rsidP="00AA2EDE">
      <w:pPr>
        <w:pStyle w:val="Level2"/>
        <w:tabs>
          <w:tab w:val="left" w:pos="720"/>
          <w:tab w:val="left" w:pos="1440"/>
        </w:tabs>
        <w:jc w:val="both"/>
      </w:pPr>
      <w:sdt>
        <w:sdtPr>
          <w:alias w:val="Add 3 Years to Date of CFP Award Letter"/>
          <w:tag w:val="Add 3 Years to Date of CFP Award Letter"/>
          <w:id w:val="-1197535916"/>
          <w:placeholder>
            <w:docPart w:val="EDF56C07AF3B4BDDBBE291155F86B65C"/>
          </w:placeholder>
          <w:showingPlcHdr/>
          <w:date>
            <w:dateFormat w:val="dddd, MMMM d, yyyy"/>
            <w:lid w:val="en-US"/>
            <w:storeMappedDataAs w:val="dateTime"/>
            <w:calendar w:val="gregorian"/>
          </w:date>
        </w:sdtPr>
        <w:sdtEndPr/>
        <w:sdtContent>
          <w:r w:rsidR="009D04B0" w:rsidRPr="00AA2EDE">
            <w:rPr>
              <w:rStyle w:val="PlaceholderText"/>
            </w:rPr>
            <w:t>Click or tap to enter a date.</w:t>
          </w:r>
        </w:sdtContent>
      </w:sdt>
      <w:r w:rsidR="009D04B0" w:rsidRPr="00AA2EDE">
        <w:t xml:space="preserve">  </w:t>
      </w:r>
    </w:p>
    <w:p w14:paraId="26756D98" w14:textId="77777777" w:rsidR="00313814" w:rsidRPr="00AA2EDE" w:rsidRDefault="00313814" w:rsidP="00AA2EDE">
      <w:pPr>
        <w:pStyle w:val="ListParagraph"/>
        <w:rPr>
          <w:sz w:val="24"/>
          <w:szCs w:val="24"/>
        </w:rPr>
      </w:pPr>
    </w:p>
    <w:p w14:paraId="116EE80B" w14:textId="380586F3" w:rsidR="00313814" w:rsidRPr="00AA2EDE" w:rsidRDefault="00313814" w:rsidP="00AA2EDE">
      <w:pPr>
        <w:pStyle w:val="Level1"/>
        <w:numPr>
          <w:ilvl w:val="0"/>
          <w:numId w:val="2"/>
        </w:numPr>
        <w:tabs>
          <w:tab w:val="left" w:pos="720"/>
        </w:tabs>
        <w:jc w:val="both"/>
      </w:pPr>
      <w:r w:rsidRPr="00AA2EDE">
        <w:t xml:space="preserve"> </w:t>
      </w:r>
      <w:r w:rsidRPr="00AA2EDE">
        <w:rPr>
          <w:u w:val="single"/>
        </w:rPr>
        <w:t>River District's Financial Assistance</w:t>
      </w:r>
      <w:r w:rsidRPr="00AA2EDE">
        <w:t>.</w:t>
      </w:r>
    </w:p>
    <w:p w14:paraId="66C8B733" w14:textId="77777777" w:rsidR="00313814" w:rsidRPr="00AA2EDE" w:rsidRDefault="00313814" w:rsidP="00AA2EDE">
      <w:pPr>
        <w:numPr>
          <w:ilvl w:val="12"/>
          <w:numId w:val="0"/>
        </w:numPr>
        <w:jc w:val="both"/>
        <w:rPr>
          <w:sz w:val="24"/>
          <w:szCs w:val="24"/>
        </w:rPr>
      </w:pPr>
    </w:p>
    <w:p w14:paraId="5F0C4AC6" w14:textId="378E9757" w:rsidR="00A0223C" w:rsidRPr="00AA2EDE" w:rsidRDefault="00A0223C" w:rsidP="00AA2EDE">
      <w:pPr>
        <w:pStyle w:val="Level2"/>
        <w:numPr>
          <w:ilvl w:val="1"/>
          <w:numId w:val="2"/>
        </w:numPr>
        <w:tabs>
          <w:tab w:val="left" w:pos="720"/>
          <w:tab w:val="left" w:pos="1440"/>
        </w:tabs>
        <w:ind w:left="1440" w:hanging="720"/>
        <w:jc w:val="both"/>
      </w:pPr>
      <w:r w:rsidRPr="00AA2EDE">
        <w:t xml:space="preserve">River District agrees to provide financial assistance to the Awardee in an amount not to exceed </w:t>
      </w:r>
      <w:r w:rsidR="009D04B0" w:rsidRPr="00AA2EDE">
        <w:t>$</w:t>
      </w:r>
      <w:sdt>
        <w:sdtPr>
          <w:alias w:val="Award Amount from RD identified in CFP Award Letter"/>
          <w:tag w:val="Award Amount from RD identified in CFP Award Letter"/>
          <w:id w:val="-1884636220"/>
          <w:placeholder>
            <w:docPart w:val="3FC8F2D1D5704F71802FC1FF35C93584"/>
          </w:placeholder>
          <w:showingPlcHdr/>
          <w15:color w:val="0000FF"/>
          <w15:appearance w15:val="tags"/>
          <w:text/>
        </w:sdtPr>
        <w:sdtEndPr/>
        <w:sdtContent>
          <w:r w:rsidR="009D04B0" w:rsidRPr="00AA2EDE">
            <w:rPr>
              <w:rStyle w:val="PlaceholderText"/>
            </w:rPr>
            <w:t>Click or tap here to enter text.</w:t>
          </w:r>
        </w:sdtContent>
      </w:sdt>
      <w:r w:rsidR="009D04B0" w:rsidRPr="00AA2EDE">
        <w:t xml:space="preserve"> </w:t>
      </w:r>
      <w:r w:rsidRPr="00AA2EDE">
        <w:t>(the “</w:t>
      </w:r>
      <w:r w:rsidRPr="00AA2EDE">
        <w:rPr>
          <w:u w:val="single"/>
        </w:rPr>
        <w:t xml:space="preserve">Total </w:t>
      </w:r>
      <w:r w:rsidR="00147ABC" w:rsidRPr="00AA2EDE">
        <w:rPr>
          <w:u w:val="single"/>
        </w:rPr>
        <w:t>Award</w:t>
      </w:r>
      <w:r w:rsidRPr="00AA2EDE">
        <w:t>”).</w:t>
      </w:r>
    </w:p>
    <w:p w14:paraId="1CC33154" w14:textId="77777777" w:rsidR="00A0223C" w:rsidRPr="00AA2EDE" w:rsidRDefault="00A0223C" w:rsidP="00AA2EDE">
      <w:pPr>
        <w:pStyle w:val="Level2"/>
        <w:tabs>
          <w:tab w:val="left" w:pos="720"/>
          <w:tab w:val="left" w:pos="1440"/>
        </w:tabs>
        <w:jc w:val="both"/>
      </w:pPr>
    </w:p>
    <w:p w14:paraId="3D290B20" w14:textId="1DBD9479" w:rsidR="00313814" w:rsidRPr="00AA2EDE" w:rsidRDefault="00E643C5" w:rsidP="00AA2EDE">
      <w:pPr>
        <w:pStyle w:val="Level2"/>
        <w:numPr>
          <w:ilvl w:val="1"/>
          <w:numId w:val="2"/>
        </w:numPr>
        <w:tabs>
          <w:tab w:val="left" w:pos="720"/>
          <w:tab w:val="left" w:pos="1440"/>
        </w:tabs>
        <w:ind w:left="1440" w:hanging="720"/>
        <w:jc w:val="both"/>
      </w:pPr>
      <w:r w:rsidRPr="00AA2EDE">
        <w:t>After</w:t>
      </w:r>
      <w:r w:rsidR="00A37B04" w:rsidRPr="00AA2EDE">
        <w:t xml:space="preserve"> execution of the contract and within 90 days of project commencement, t</w:t>
      </w:r>
      <w:r w:rsidR="007D3EB7" w:rsidRPr="00AA2EDE">
        <w:t>he Awardee will notify the River District</w:t>
      </w:r>
      <w:r w:rsidR="00A37B04" w:rsidRPr="00AA2EDE">
        <w:t xml:space="preserve"> of the intended date of proj</w:t>
      </w:r>
      <w:r w:rsidR="00464C54" w:rsidRPr="00AA2EDE">
        <w:t>ect commencement</w:t>
      </w:r>
      <w:r w:rsidR="007D3EB7" w:rsidRPr="00AA2EDE">
        <w:t xml:space="preserve">. </w:t>
      </w:r>
      <w:r w:rsidR="006D3E76" w:rsidRPr="00AA2EDE">
        <w:t xml:space="preserve"> </w:t>
      </w:r>
      <w:r w:rsidR="00436E17" w:rsidRPr="00AA2EDE">
        <w:t xml:space="preserve">Within thirty (30) days following </w:t>
      </w:r>
      <w:r w:rsidR="007D3EB7" w:rsidRPr="00AA2EDE">
        <w:t xml:space="preserve">notification, </w:t>
      </w:r>
      <w:r w:rsidR="00313814" w:rsidRPr="00AA2EDE">
        <w:t xml:space="preserve">, the River District will forward to </w:t>
      </w:r>
      <w:r w:rsidR="00A0223C" w:rsidRPr="00AA2EDE">
        <w:t>Awardee</w:t>
      </w:r>
      <w:r w:rsidR="00313814" w:rsidRPr="00AA2EDE">
        <w:t xml:space="preserve"> </w:t>
      </w:r>
      <w:r w:rsidR="009D04B0" w:rsidRPr="00AA2EDE">
        <w:t>$</w:t>
      </w:r>
      <w:sdt>
        <w:sdtPr>
          <w:alias w:val="25% of Award Amount"/>
          <w:tag w:val="25% of Award Amount"/>
          <w:id w:val="2071917638"/>
          <w:placeholder>
            <w:docPart w:val="D9A46F78E5604BF5BA93B18BD8443E4D"/>
          </w:placeholder>
          <w:showingPlcHdr/>
          <w15:color w:val="0000FF"/>
          <w15:appearance w15:val="tags"/>
          <w:text/>
        </w:sdtPr>
        <w:sdtEndPr/>
        <w:sdtContent>
          <w:r w:rsidR="009D04B0" w:rsidRPr="00AA2EDE">
            <w:rPr>
              <w:rStyle w:val="PlaceholderText"/>
            </w:rPr>
            <w:t>Click or tap here to enter text.</w:t>
          </w:r>
        </w:sdtContent>
      </w:sdt>
      <w:r w:rsidR="00313814" w:rsidRPr="00AA2EDE">
        <w:t xml:space="preserve">, which constitutes twenty-five (25%) of the </w:t>
      </w:r>
      <w:r w:rsidR="00024558" w:rsidRPr="00AA2EDE">
        <w:t xml:space="preserve">Total </w:t>
      </w:r>
      <w:r w:rsidR="00147ABC" w:rsidRPr="00AA2EDE">
        <w:t>Award.</w:t>
      </w:r>
    </w:p>
    <w:p w14:paraId="6A9C9E2B" w14:textId="77777777" w:rsidR="00313814" w:rsidRPr="00AA2EDE" w:rsidRDefault="00313814" w:rsidP="00AA2EDE">
      <w:pPr>
        <w:pStyle w:val="Level2"/>
        <w:tabs>
          <w:tab w:val="left" w:pos="720"/>
          <w:tab w:val="left" w:pos="1440"/>
        </w:tabs>
        <w:ind w:left="0"/>
        <w:jc w:val="both"/>
      </w:pPr>
    </w:p>
    <w:p w14:paraId="156CC5C5" w14:textId="5CF6A6F8" w:rsidR="00313814" w:rsidRPr="00AA2EDE" w:rsidRDefault="00313814" w:rsidP="00AA2EDE">
      <w:pPr>
        <w:pStyle w:val="Level2"/>
        <w:numPr>
          <w:ilvl w:val="1"/>
          <w:numId w:val="2"/>
        </w:numPr>
        <w:tabs>
          <w:tab w:val="left" w:pos="720"/>
          <w:tab w:val="left" w:pos="1440"/>
        </w:tabs>
        <w:ind w:left="1440" w:hanging="720"/>
        <w:jc w:val="both"/>
      </w:pPr>
      <w:r w:rsidRPr="00AA2EDE">
        <w:t xml:space="preserve">Once the Contract has been fully executed by all parties, and all other required documentation has been received fifty percent (50%) of the </w:t>
      </w:r>
      <w:r w:rsidR="00147ABC" w:rsidRPr="00AA2EDE">
        <w:t>Total Award</w:t>
      </w:r>
      <w:r w:rsidRPr="00AA2EDE">
        <w:t xml:space="preserve"> will be paid through “progress payments” in </w:t>
      </w:r>
      <w:r w:rsidR="008845EB" w:rsidRPr="00AA2EDE">
        <w:t xml:space="preserve">no more than </w:t>
      </w:r>
      <w:r w:rsidRPr="00AA2EDE">
        <w:t xml:space="preserve">two twenty-five percent (25%) increments.  The remaining twenty-five percent (25%) will be paid upon a determination that the </w:t>
      </w:r>
      <w:r w:rsidR="00147ABC" w:rsidRPr="00AA2EDE">
        <w:t>Project</w:t>
      </w:r>
      <w:r w:rsidRPr="00AA2EDE">
        <w:t xml:space="preserve"> is substantially complete and the District has received a completed “Request for Final Payment” form including all required documentation from the </w:t>
      </w:r>
      <w:r w:rsidR="00A0223C" w:rsidRPr="00AA2EDE">
        <w:t>Awardee</w:t>
      </w:r>
      <w:r w:rsidR="00625B14" w:rsidRPr="00AA2EDE">
        <w:t xml:space="preserve"> in accordance with Paragraph </w:t>
      </w:r>
      <w:r w:rsidR="008845EB" w:rsidRPr="00AA2EDE">
        <w:t>4</w:t>
      </w:r>
      <w:r w:rsidR="00625B14" w:rsidRPr="00AA2EDE">
        <w:t>, below</w:t>
      </w:r>
      <w:r w:rsidRPr="00AA2EDE">
        <w:t>.</w:t>
      </w:r>
    </w:p>
    <w:p w14:paraId="08EBCA7F" w14:textId="77777777" w:rsidR="00313814" w:rsidRPr="00AA2EDE" w:rsidRDefault="00313814" w:rsidP="00AA2EDE">
      <w:pPr>
        <w:numPr>
          <w:ilvl w:val="12"/>
          <w:numId w:val="0"/>
        </w:numPr>
        <w:jc w:val="both"/>
        <w:rPr>
          <w:sz w:val="24"/>
          <w:szCs w:val="24"/>
        </w:rPr>
      </w:pPr>
    </w:p>
    <w:p w14:paraId="58C418E4" w14:textId="609995C3" w:rsidR="00313814" w:rsidRPr="00AA2EDE" w:rsidRDefault="00313814" w:rsidP="00AA2EDE">
      <w:pPr>
        <w:pStyle w:val="Level2"/>
        <w:numPr>
          <w:ilvl w:val="1"/>
          <w:numId w:val="2"/>
        </w:numPr>
        <w:tabs>
          <w:tab w:val="left" w:pos="720"/>
          <w:tab w:val="left" w:pos="1440"/>
        </w:tabs>
        <w:ind w:left="1440" w:hanging="720"/>
        <w:jc w:val="both"/>
      </w:pPr>
      <w:r w:rsidRPr="00AA2EDE">
        <w:t xml:space="preserve">Within </w:t>
      </w:r>
      <w:r w:rsidR="00A0223C" w:rsidRPr="00AA2EDE">
        <w:t>thirty</w:t>
      </w:r>
      <w:r w:rsidRPr="00AA2EDE">
        <w:t xml:space="preserve"> (</w:t>
      </w:r>
      <w:r w:rsidR="00A0223C" w:rsidRPr="00AA2EDE">
        <w:t>30</w:t>
      </w:r>
      <w:r w:rsidRPr="00AA2EDE">
        <w:t xml:space="preserve">) days of </w:t>
      </w:r>
      <w:r w:rsidR="008845EB" w:rsidRPr="00AA2EDE">
        <w:t>River District staff approval of</w:t>
      </w:r>
      <w:r w:rsidRPr="00AA2EDE">
        <w:t xml:space="preserve"> a completed “Request for Final Payment” form, in compliance with subparagraph </w:t>
      </w:r>
      <w:r w:rsidR="008845EB" w:rsidRPr="00AA2EDE">
        <w:t>4</w:t>
      </w:r>
      <w:r w:rsidRPr="00AA2EDE">
        <w:t xml:space="preserve">.A below, the River District will forward to </w:t>
      </w:r>
      <w:r w:rsidR="00A0223C" w:rsidRPr="00AA2EDE">
        <w:t>Awardee</w:t>
      </w:r>
      <w:r w:rsidRPr="00AA2EDE">
        <w:t xml:space="preserve"> the remaining </w:t>
      </w:r>
      <w:r w:rsidR="00147ABC" w:rsidRPr="00AA2EDE">
        <w:t>amount of the Total Award</w:t>
      </w:r>
      <w:r w:rsidRPr="00AA2EDE">
        <w:t xml:space="preserve">. </w:t>
      </w:r>
      <w:r w:rsidR="00F76FA6" w:rsidRPr="00AA2EDE">
        <w:t>If the total cost of the Project is</w:t>
      </w:r>
      <w:r w:rsidR="003C375D" w:rsidRPr="00AA2EDE">
        <w:t xml:space="preserve"> </w:t>
      </w:r>
      <w:r w:rsidR="00F76FA6" w:rsidRPr="00AA2EDE">
        <w:t xml:space="preserve">less than originally estimated at the time of application, </w:t>
      </w:r>
      <w:r w:rsidR="00A074B9" w:rsidRPr="00AA2EDE">
        <w:t>the River District may reduce the River District award proportionally at the discretion of the General Manager.</w:t>
      </w:r>
    </w:p>
    <w:p w14:paraId="3DC3BB0B" w14:textId="77777777" w:rsidR="00313814" w:rsidRPr="00AA2EDE" w:rsidRDefault="00313814" w:rsidP="00AA2EDE">
      <w:pPr>
        <w:numPr>
          <w:ilvl w:val="12"/>
          <w:numId w:val="0"/>
        </w:numPr>
        <w:jc w:val="both"/>
        <w:rPr>
          <w:sz w:val="24"/>
          <w:szCs w:val="24"/>
        </w:rPr>
      </w:pPr>
    </w:p>
    <w:p w14:paraId="10018C70" w14:textId="76E7AA60" w:rsidR="00313814" w:rsidRPr="00AA2EDE" w:rsidRDefault="00313814" w:rsidP="00AA2EDE">
      <w:pPr>
        <w:pStyle w:val="Level2"/>
        <w:numPr>
          <w:ilvl w:val="1"/>
          <w:numId w:val="2"/>
        </w:numPr>
        <w:tabs>
          <w:tab w:val="left" w:pos="720"/>
          <w:tab w:val="left" w:pos="1440"/>
        </w:tabs>
        <w:ind w:left="1440" w:hanging="720"/>
        <w:jc w:val="both"/>
      </w:pPr>
      <w:r w:rsidRPr="00AA2EDE">
        <w:t xml:space="preserve">If </w:t>
      </w:r>
      <w:r w:rsidR="00625B14" w:rsidRPr="00AA2EDE">
        <w:t xml:space="preserve">determined </w:t>
      </w:r>
      <w:r w:rsidRPr="00AA2EDE">
        <w:t>necessary</w:t>
      </w:r>
      <w:r w:rsidR="00464C54" w:rsidRPr="00AA2EDE">
        <w:t xml:space="preserve"> by the River District</w:t>
      </w:r>
      <w:r w:rsidRPr="00AA2EDE">
        <w:t xml:space="preserve">, the River District will issue </w:t>
      </w:r>
      <w:r w:rsidR="00147ABC" w:rsidRPr="00AA2EDE">
        <w:t>Awardee</w:t>
      </w:r>
      <w:r w:rsidRPr="00AA2EDE">
        <w:t xml:space="preserve"> a</w:t>
      </w:r>
      <w:r w:rsidR="00625B14" w:rsidRPr="00AA2EDE">
        <w:t>n IRS</w:t>
      </w:r>
      <w:r w:rsidRPr="00AA2EDE">
        <w:t xml:space="preserve"> 1099 form</w:t>
      </w:r>
      <w:r w:rsidR="00625B14" w:rsidRPr="00AA2EDE">
        <w:t xml:space="preserve"> and other applicable federal or state revenue reporting forms</w:t>
      </w:r>
      <w:r w:rsidRPr="00AA2EDE">
        <w:t xml:space="preserve"> for each year in which </w:t>
      </w:r>
      <w:r w:rsidR="00147ABC" w:rsidRPr="00AA2EDE">
        <w:t>funds</w:t>
      </w:r>
      <w:r w:rsidRPr="00AA2EDE">
        <w:t xml:space="preserve"> are distributed pursuant to this Contract.  </w:t>
      </w:r>
      <w:r w:rsidR="00147ABC" w:rsidRPr="00AA2EDE">
        <w:t>Awardee</w:t>
      </w:r>
      <w:r w:rsidRPr="00AA2EDE">
        <w:t xml:space="preserve"> is and shall be solely liable and responsible for any federal and state taxes applicable to this Contract and any </w:t>
      </w:r>
      <w:r w:rsidR="00147ABC" w:rsidRPr="00AA2EDE">
        <w:t>financial assistance</w:t>
      </w:r>
      <w:r w:rsidRPr="00AA2EDE">
        <w:t xml:space="preserve"> received hereunder.  </w:t>
      </w:r>
      <w:r w:rsidR="00147ABC" w:rsidRPr="00AA2EDE">
        <w:t>Awardee</w:t>
      </w:r>
      <w:r w:rsidRPr="00AA2EDE">
        <w:t xml:space="preserve"> shall indemnify the River District for any liability resulting from non-payment of such taxes.</w:t>
      </w:r>
    </w:p>
    <w:p w14:paraId="5353B1AC" w14:textId="77777777" w:rsidR="00D26826" w:rsidRPr="00AA2EDE" w:rsidRDefault="00D26826" w:rsidP="00AA2EDE">
      <w:pPr>
        <w:pStyle w:val="Level2"/>
        <w:tabs>
          <w:tab w:val="left" w:pos="720"/>
          <w:tab w:val="left" w:pos="1440"/>
        </w:tabs>
        <w:jc w:val="both"/>
      </w:pPr>
    </w:p>
    <w:p w14:paraId="4CD3F27E" w14:textId="553F034B" w:rsidR="004F4CAF" w:rsidRPr="00AA2EDE" w:rsidRDefault="005D0993" w:rsidP="00AA2EDE">
      <w:pPr>
        <w:pStyle w:val="Level2"/>
        <w:numPr>
          <w:ilvl w:val="0"/>
          <w:numId w:val="2"/>
        </w:numPr>
        <w:tabs>
          <w:tab w:val="left" w:pos="720"/>
          <w:tab w:val="left" w:pos="1440"/>
        </w:tabs>
        <w:ind w:left="720" w:hanging="720"/>
        <w:jc w:val="both"/>
      </w:pPr>
      <w:r w:rsidRPr="00AA2EDE">
        <w:rPr>
          <w:u w:val="single"/>
          <w:lang w:val="en-CA"/>
        </w:rPr>
        <w:t>Awardee</w:t>
      </w:r>
      <w:r w:rsidR="004F4CAF" w:rsidRPr="00AA2EDE">
        <w:rPr>
          <w:u w:val="single"/>
          <w:lang w:val="en-CA"/>
        </w:rPr>
        <w:t xml:space="preserve">’s Compliance with </w:t>
      </w:r>
      <w:r w:rsidR="00D95248" w:rsidRPr="00AA2EDE">
        <w:rPr>
          <w:u w:val="single"/>
          <w:lang w:val="en-CA"/>
        </w:rPr>
        <w:t>Applicable Local</w:t>
      </w:r>
      <w:r w:rsidR="00625B14" w:rsidRPr="00AA2EDE">
        <w:rPr>
          <w:u w:val="single"/>
          <w:lang w:val="en-CA"/>
        </w:rPr>
        <w:t>,</w:t>
      </w:r>
      <w:r w:rsidR="00D95248" w:rsidRPr="00AA2EDE">
        <w:rPr>
          <w:u w:val="single"/>
          <w:lang w:val="en-CA"/>
        </w:rPr>
        <w:t xml:space="preserve"> State</w:t>
      </w:r>
      <w:r w:rsidR="00625B14" w:rsidRPr="00AA2EDE">
        <w:rPr>
          <w:u w:val="single"/>
          <w:lang w:val="en-CA"/>
        </w:rPr>
        <w:t>,</w:t>
      </w:r>
      <w:r w:rsidR="00D95248" w:rsidRPr="00AA2EDE">
        <w:rPr>
          <w:u w:val="single"/>
          <w:lang w:val="en-CA"/>
        </w:rPr>
        <w:t xml:space="preserve"> and Federal Laws</w:t>
      </w:r>
      <w:r w:rsidR="004F4CAF" w:rsidRPr="00AA2EDE">
        <w:rPr>
          <w:u w:val="single"/>
        </w:rPr>
        <w:t>.</w:t>
      </w:r>
      <w:r w:rsidR="004F4CAF" w:rsidRPr="00AA2EDE">
        <w:t xml:space="preserve">  The </w:t>
      </w:r>
      <w:r w:rsidR="00256FA1" w:rsidRPr="00AA2EDE">
        <w:t>w</w:t>
      </w:r>
      <w:r w:rsidR="004F4CAF" w:rsidRPr="00AA2EDE">
        <w:t xml:space="preserve">ork performed </w:t>
      </w:r>
      <w:r w:rsidR="00256FA1" w:rsidRPr="00AA2EDE">
        <w:t xml:space="preserve">pursuant to this </w:t>
      </w:r>
      <w:r w:rsidR="00147ABC" w:rsidRPr="00AA2EDE">
        <w:t>Contract</w:t>
      </w:r>
      <w:r w:rsidR="00723F57" w:rsidRPr="00AA2EDE">
        <w:t xml:space="preserve"> </w:t>
      </w:r>
      <w:r w:rsidR="004F4CAF" w:rsidRPr="00AA2EDE">
        <w:t xml:space="preserve">shall comply, at all times, with all applicable local, </w:t>
      </w:r>
      <w:r w:rsidR="004F4CAF" w:rsidRPr="00AA2EDE">
        <w:lastRenderedPageBreak/>
        <w:t xml:space="preserve">state, and federal laws and regulations.  </w:t>
      </w:r>
      <w:r w:rsidR="00147ABC" w:rsidRPr="00AA2EDE">
        <w:t>Awardee</w:t>
      </w:r>
      <w:r w:rsidR="004F4CAF" w:rsidRPr="00AA2EDE">
        <w:t xml:space="preserve"> shall not discriminate against any person because of age, sex, race, national origin, ancestry, disability</w:t>
      </w:r>
      <w:r w:rsidR="00625B14" w:rsidRPr="00AA2EDE">
        <w:t xml:space="preserve">, </w:t>
      </w:r>
      <w:r w:rsidR="004F4CAF" w:rsidRPr="00AA2EDE">
        <w:t>religion</w:t>
      </w:r>
      <w:r w:rsidR="00625B14" w:rsidRPr="00AA2EDE">
        <w:t>, or other protected classification</w:t>
      </w:r>
      <w:r w:rsidR="004F4CAF" w:rsidRPr="00AA2EDE">
        <w:t>.</w:t>
      </w:r>
    </w:p>
    <w:p w14:paraId="7A0AB1E6" w14:textId="77777777" w:rsidR="004F4CAF" w:rsidRPr="00AA2EDE" w:rsidRDefault="004F4CAF" w:rsidP="00AA2EDE">
      <w:pPr>
        <w:pStyle w:val="ListParagraph"/>
        <w:ind w:left="0"/>
        <w:jc w:val="both"/>
        <w:rPr>
          <w:b/>
          <w:bCs/>
          <w:sz w:val="24"/>
          <w:szCs w:val="24"/>
        </w:rPr>
      </w:pPr>
    </w:p>
    <w:p w14:paraId="68CFE8CD" w14:textId="5F577007" w:rsidR="00D17CD6" w:rsidRPr="00AA2EDE" w:rsidRDefault="000E2B82" w:rsidP="00AA2EDE">
      <w:pPr>
        <w:widowControl w:val="0"/>
        <w:numPr>
          <w:ilvl w:val="2"/>
          <w:numId w:val="6"/>
        </w:numPr>
        <w:adjustRightInd/>
        <w:ind w:left="1440"/>
        <w:jc w:val="both"/>
        <w:rPr>
          <w:rFonts w:eastAsia="Times New Roman"/>
          <w:sz w:val="24"/>
          <w:szCs w:val="24"/>
        </w:rPr>
      </w:pPr>
      <w:r w:rsidRPr="00AA2EDE">
        <w:rPr>
          <w:rFonts w:eastAsia="Times New Roman"/>
          <w:sz w:val="24"/>
          <w:szCs w:val="24"/>
        </w:rPr>
        <w:tab/>
      </w:r>
      <w:r w:rsidR="00D17CD6" w:rsidRPr="00AA2EDE">
        <w:rPr>
          <w:rFonts w:eastAsia="Times New Roman"/>
          <w:sz w:val="24"/>
          <w:szCs w:val="24"/>
          <w:u w:val="single"/>
        </w:rPr>
        <w:t>Compliance with C.R.S. § 8-17.5-102</w:t>
      </w:r>
      <w:r w:rsidR="00D17CD6" w:rsidRPr="00AA2EDE">
        <w:rPr>
          <w:rFonts w:eastAsia="Times New Roman"/>
          <w:sz w:val="24"/>
          <w:szCs w:val="24"/>
        </w:rPr>
        <w:t>:</w:t>
      </w:r>
    </w:p>
    <w:p w14:paraId="0B22EE9F" w14:textId="77777777" w:rsidR="00D17CD6" w:rsidRPr="00AA2EDE" w:rsidRDefault="00D17CD6" w:rsidP="00AA2EDE">
      <w:pPr>
        <w:widowControl w:val="0"/>
        <w:jc w:val="both"/>
        <w:rPr>
          <w:rFonts w:eastAsia="Times New Roman"/>
          <w:sz w:val="24"/>
          <w:szCs w:val="24"/>
        </w:rPr>
      </w:pPr>
      <w:r w:rsidRPr="00AA2EDE">
        <w:rPr>
          <w:rFonts w:eastAsia="Times New Roman"/>
          <w:sz w:val="24"/>
          <w:szCs w:val="24"/>
        </w:rPr>
        <w:t xml:space="preserve">                                                                                                </w:t>
      </w:r>
    </w:p>
    <w:p w14:paraId="5628FDB0" w14:textId="73674655" w:rsidR="00D17CD6" w:rsidRPr="00AA2EDE" w:rsidRDefault="00D17CD6" w:rsidP="00AA2EDE">
      <w:pPr>
        <w:widowControl w:val="0"/>
        <w:numPr>
          <w:ilvl w:val="3"/>
          <w:numId w:val="6"/>
        </w:numPr>
        <w:adjustRightInd/>
        <w:ind w:left="2880" w:hanging="720"/>
        <w:jc w:val="both"/>
        <w:rPr>
          <w:rFonts w:eastAsia="Times New Roman"/>
          <w:sz w:val="24"/>
          <w:szCs w:val="24"/>
        </w:rPr>
      </w:pPr>
      <w:r w:rsidRPr="00AA2EDE">
        <w:rPr>
          <w:rFonts w:eastAsia="Times New Roman"/>
          <w:sz w:val="24"/>
          <w:szCs w:val="24"/>
        </w:rPr>
        <w:t xml:space="preserve">Awardee shall not knowingly employ or contract with a </w:t>
      </w:r>
      <w:r w:rsidR="006809B3">
        <w:rPr>
          <w:rFonts w:eastAsia="Times New Roman"/>
          <w:sz w:val="24"/>
          <w:szCs w:val="24"/>
        </w:rPr>
        <w:t xml:space="preserve">worker without authorization </w:t>
      </w:r>
      <w:r w:rsidRPr="00AA2EDE">
        <w:rPr>
          <w:rFonts w:eastAsia="Times New Roman"/>
          <w:sz w:val="24"/>
          <w:szCs w:val="24"/>
        </w:rPr>
        <w:t>to perform the Work.</w:t>
      </w:r>
    </w:p>
    <w:p w14:paraId="7D991E0D" w14:textId="77777777" w:rsidR="00D17CD6" w:rsidRPr="00AA2EDE" w:rsidRDefault="00D17CD6" w:rsidP="00AA2EDE">
      <w:pPr>
        <w:adjustRightInd/>
        <w:ind w:left="2880"/>
        <w:jc w:val="both"/>
        <w:rPr>
          <w:rFonts w:eastAsia="Times New Roman"/>
          <w:sz w:val="24"/>
          <w:szCs w:val="24"/>
        </w:rPr>
      </w:pPr>
    </w:p>
    <w:p w14:paraId="7622E61C" w14:textId="1649CCC6" w:rsidR="00D17CD6" w:rsidRPr="00AA2EDE" w:rsidRDefault="00D17CD6" w:rsidP="00AA2EDE">
      <w:pPr>
        <w:widowControl w:val="0"/>
        <w:numPr>
          <w:ilvl w:val="3"/>
          <w:numId w:val="6"/>
        </w:numPr>
        <w:adjustRightInd/>
        <w:ind w:left="2880" w:hanging="720"/>
        <w:jc w:val="both"/>
        <w:rPr>
          <w:rFonts w:eastAsia="Times New Roman"/>
          <w:sz w:val="24"/>
          <w:szCs w:val="24"/>
        </w:rPr>
      </w:pPr>
      <w:r w:rsidRPr="00AA2EDE">
        <w:rPr>
          <w:rFonts w:eastAsia="Times New Roman"/>
          <w:sz w:val="24"/>
          <w:szCs w:val="24"/>
        </w:rPr>
        <w:t xml:space="preserve">Awardee shall not enter into a contract with a subcontractor that fails to certify that the subcontractor shall not knowingly employ or contract with an </w:t>
      </w:r>
      <w:r w:rsidR="006809B3">
        <w:rPr>
          <w:rFonts w:eastAsia="Times New Roman"/>
          <w:sz w:val="24"/>
          <w:szCs w:val="24"/>
        </w:rPr>
        <w:t>worker without authorization</w:t>
      </w:r>
      <w:r w:rsidRPr="00AA2EDE">
        <w:rPr>
          <w:rFonts w:eastAsia="Times New Roman"/>
          <w:sz w:val="24"/>
          <w:szCs w:val="24"/>
        </w:rPr>
        <w:t xml:space="preserve"> to perform the Work.</w:t>
      </w:r>
    </w:p>
    <w:p w14:paraId="33E2B716" w14:textId="77777777" w:rsidR="00D17CD6" w:rsidRPr="00AA2EDE" w:rsidRDefault="00D17CD6" w:rsidP="00AA2EDE">
      <w:pPr>
        <w:adjustRightInd/>
        <w:ind w:left="2880"/>
        <w:jc w:val="both"/>
        <w:rPr>
          <w:rFonts w:eastAsia="Times New Roman"/>
          <w:sz w:val="24"/>
          <w:szCs w:val="24"/>
        </w:rPr>
      </w:pPr>
    </w:p>
    <w:p w14:paraId="1B9684A9" w14:textId="31EB5665" w:rsidR="00D17CD6" w:rsidRPr="00AA2EDE" w:rsidRDefault="00D17CD6" w:rsidP="00AA2EDE">
      <w:pPr>
        <w:widowControl w:val="0"/>
        <w:numPr>
          <w:ilvl w:val="3"/>
          <w:numId w:val="6"/>
        </w:numPr>
        <w:adjustRightInd/>
        <w:ind w:left="2880" w:hanging="720"/>
        <w:jc w:val="both"/>
        <w:rPr>
          <w:rFonts w:eastAsia="Times New Roman"/>
          <w:sz w:val="24"/>
          <w:szCs w:val="24"/>
        </w:rPr>
      </w:pPr>
      <w:r w:rsidRPr="00AA2EDE">
        <w:rPr>
          <w:rFonts w:eastAsia="Times New Roman"/>
          <w:sz w:val="24"/>
          <w:szCs w:val="24"/>
        </w:rPr>
        <w:t>Awardee will participate in the e-verify program</w:t>
      </w:r>
      <w:r w:rsidRPr="00AA2EDE">
        <w:rPr>
          <w:rFonts w:eastAsia="Times New Roman"/>
          <w:sz w:val="24"/>
          <w:szCs w:val="24"/>
          <w:vertAlign w:val="superscript"/>
        </w:rPr>
        <w:footnoteReference w:customMarkFollows="1" w:id="2"/>
        <w:t>[1]</w:t>
      </w:r>
      <w:r w:rsidRPr="00AA2EDE">
        <w:rPr>
          <w:rFonts w:eastAsia="Times New Roman"/>
          <w:sz w:val="24"/>
          <w:szCs w:val="24"/>
        </w:rPr>
        <w:t xml:space="preserve"> or department program</w:t>
      </w:r>
      <w:r w:rsidRPr="00AA2EDE">
        <w:rPr>
          <w:rFonts w:eastAsia="Times New Roman"/>
          <w:sz w:val="24"/>
          <w:szCs w:val="24"/>
          <w:vertAlign w:val="superscript"/>
        </w:rPr>
        <w:footnoteReference w:customMarkFollows="1" w:id="3"/>
        <w:t>[2]</w:t>
      </w:r>
      <w:r w:rsidRPr="00AA2EDE">
        <w:rPr>
          <w:rFonts w:eastAsia="Times New Roman"/>
          <w:sz w:val="24"/>
          <w:szCs w:val="24"/>
        </w:rPr>
        <w:t xml:space="preserve"> in order to confirm the eligibility of all employees who are newly hired for employment to perform the Work.</w:t>
      </w:r>
    </w:p>
    <w:p w14:paraId="786C0DAD" w14:textId="77777777" w:rsidR="00D17CD6" w:rsidRPr="00AA2EDE" w:rsidRDefault="00D17CD6" w:rsidP="00AA2EDE">
      <w:pPr>
        <w:adjustRightInd/>
        <w:ind w:left="2880"/>
        <w:jc w:val="both"/>
        <w:rPr>
          <w:rFonts w:eastAsia="Times New Roman"/>
          <w:sz w:val="24"/>
          <w:szCs w:val="24"/>
        </w:rPr>
      </w:pPr>
    </w:p>
    <w:p w14:paraId="64558E39" w14:textId="31CAF530" w:rsidR="00D17CD6" w:rsidRPr="00AA2EDE" w:rsidRDefault="00D17CD6" w:rsidP="00AA2EDE">
      <w:pPr>
        <w:widowControl w:val="0"/>
        <w:numPr>
          <w:ilvl w:val="3"/>
          <w:numId w:val="6"/>
        </w:numPr>
        <w:adjustRightInd/>
        <w:ind w:left="2880" w:hanging="720"/>
        <w:jc w:val="both"/>
        <w:rPr>
          <w:rFonts w:eastAsia="Times New Roman"/>
          <w:sz w:val="24"/>
          <w:szCs w:val="24"/>
        </w:rPr>
      </w:pPr>
      <w:r w:rsidRPr="00AA2EDE">
        <w:rPr>
          <w:rFonts w:eastAsia="Times New Roman"/>
          <w:sz w:val="24"/>
          <w:szCs w:val="24"/>
        </w:rPr>
        <w:t>Awardee shall not use the e-verify program or department program to undertake pre-employment screening of job applicants during the term of this Agreement.</w:t>
      </w:r>
    </w:p>
    <w:p w14:paraId="413DFB98" w14:textId="77777777" w:rsidR="00D17CD6" w:rsidRPr="00AA2EDE" w:rsidRDefault="00D17CD6" w:rsidP="00AA2EDE">
      <w:pPr>
        <w:adjustRightInd/>
        <w:ind w:left="2880"/>
        <w:jc w:val="both"/>
        <w:rPr>
          <w:rFonts w:eastAsia="Times New Roman"/>
          <w:sz w:val="24"/>
          <w:szCs w:val="24"/>
        </w:rPr>
      </w:pPr>
    </w:p>
    <w:p w14:paraId="01E9DCBA" w14:textId="01E53959" w:rsidR="00D17CD6" w:rsidRPr="00AA2EDE" w:rsidRDefault="00D17CD6" w:rsidP="00AA2EDE">
      <w:pPr>
        <w:widowControl w:val="0"/>
        <w:numPr>
          <w:ilvl w:val="3"/>
          <w:numId w:val="6"/>
        </w:numPr>
        <w:adjustRightInd/>
        <w:ind w:left="2880" w:hanging="720"/>
        <w:jc w:val="both"/>
        <w:rPr>
          <w:rFonts w:eastAsia="Times New Roman"/>
          <w:sz w:val="24"/>
          <w:szCs w:val="24"/>
        </w:rPr>
      </w:pPr>
      <w:r w:rsidRPr="00AA2EDE">
        <w:rPr>
          <w:rFonts w:eastAsia="Times New Roman"/>
          <w:sz w:val="24"/>
          <w:szCs w:val="24"/>
        </w:rPr>
        <w:t xml:space="preserve">Awardee obtains actual knowledge that a subcontractor performing the Work knowingly employs or contracts with </w:t>
      </w:r>
      <w:r w:rsidR="006809B3">
        <w:rPr>
          <w:rFonts w:eastAsia="Times New Roman"/>
          <w:sz w:val="24"/>
          <w:szCs w:val="24"/>
        </w:rPr>
        <w:t>a worker without authorization</w:t>
      </w:r>
      <w:r w:rsidRPr="00AA2EDE">
        <w:rPr>
          <w:rFonts w:eastAsia="Times New Roman"/>
          <w:sz w:val="24"/>
          <w:szCs w:val="24"/>
        </w:rPr>
        <w:t>, the Awardee shall:</w:t>
      </w:r>
    </w:p>
    <w:p w14:paraId="03C56B45" w14:textId="77777777" w:rsidR="00D17CD6" w:rsidRPr="00AA2EDE" w:rsidRDefault="00D17CD6" w:rsidP="00AA2EDE">
      <w:pPr>
        <w:widowControl w:val="0"/>
        <w:jc w:val="both"/>
        <w:rPr>
          <w:rFonts w:eastAsia="Times New Roman"/>
          <w:sz w:val="24"/>
          <w:szCs w:val="24"/>
        </w:rPr>
      </w:pPr>
    </w:p>
    <w:p w14:paraId="47B0E32D" w14:textId="4D7F0950" w:rsidR="00D17CD6" w:rsidRPr="00AA2EDE" w:rsidRDefault="00D17CD6" w:rsidP="00AA2EDE">
      <w:pPr>
        <w:widowControl w:val="0"/>
        <w:numPr>
          <w:ilvl w:val="4"/>
          <w:numId w:val="6"/>
        </w:numPr>
        <w:adjustRightInd/>
        <w:ind w:left="3600" w:hanging="720"/>
        <w:jc w:val="both"/>
        <w:rPr>
          <w:rFonts w:eastAsia="Times New Roman"/>
          <w:sz w:val="24"/>
          <w:szCs w:val="24"/>
        </w:rPr>
      </w:pPr>
      <w:r w:rsidRPr="00AA2EDE">
        <w:rPr>
          <w:rFonts w:eastAsia="Times New Roman"/>
          <w:sz w:val="24"/>
          <w:szCs w:val="24"/>
        </w:rPr>
        <w:t xml:space="preserve">Notify the subcontractor and the River District within three days that the Awardee has actual knowledge that the subcontractor is employing or contracting with </w:t>
      </w:r>
      <w:r w:rsidR="006809B3">
        <w:rPr>
          <w:rFonts w:eastAsia="Times New Roman"/>
          <w:sz w:val="24"/>
          <w:szCs w:val="24"/>
        </w:rPr>
        <w:t>workers without authorization</w:t>
      </w:r>
      <w:r w:rsidRPr="00AA2EDE">
        <w:rPr>
          <w:rFonts w:eastAsia="Times New Roman"/>
          <w:sz w:val="24"/>
          <w:szCs w:val="24"/>
        </w:rPr>
        <w:t>; and</w:t>
      </w:r>
    </w:p>
    <w:p w14:paraId="68080D27" w14:textId="77777777" w:rsidR="00D17CD6" w:rsidRPr="00AA2EDE" w:rsidRDefault="00D17CD6" w:rsidP="00AA2EDE">
      <w:pPr>
        <w:adjustRightInd/>
        <w:ind w:left="3600"/>
        <w:jc w:val="both"/>
        <w:rPr>
          <w:rFonts w:eastAsia="Times New Roman"/>
          <w:sz w:val="24"/>
          <w:szCs w:val="24"/>
        </w:rPr>
      </w:pPr>
    </w:p>
    <w:p w14:paraId="17ED7D98" w14:textId="5B702A57" w:rsidR="00D17CD6" w:rsidRPr="00AA2EDE" w:rsidRDefault="00D17CD6" w:rsidP="00AA2EDE">
      <w:pPr>
        <w:widowControl w:val="0"/>
        <w:numPr>
          <w:ilvl w:val="4"/>
          <w:numId w:val="6"/>
        </w:numPr>
        <w:adjustRightInd/>
        <w:ind w:left="3600" w:hanging="720"/>
        <w:jc w:val="both"/>
        <w:rPr>
          <w:rFonts w:eastAsia="Times New Roman"/>
          <w:sz w:val="24"/>
          <w:szCs w:val="24"/>
        </w:rPr>
      </w:pPr>
      <w:r w:rsidRPr="00AA2EDE">
        <w:rPr>
          <w:rFonts w:eastAsia="Times New Roman"/>
          <w:sz w:val="24"/>
          <w:szCs w:val="24"/>
        </w:rPr>
        <w:t xml:space="preserve">Terminate the subcontract if the subcontractor does not stop employing or contracting with the </w:t>
      </w:r>
      <w:r w:rsidR="006809B3">
        <w:rPr>
          <w:rFonts w:eastAsia="Times New Roman"/>
          <w:sz w:val="24"/>
          <w:szCs w:val="24"/>
        </w:rPr>
        <w:t>worker without authorization</w:t>
      </w:r>
      <w:r w:rsidRPr="00AA2EDE">
        <w:rPr>
          <w:rFonts w:eastAsia="Times New Roman"/>
          <w:sz w:val="24"/>
          <w:szCs w:val="24"/>
        </w:rPr>
        <w:t xml:space="preserve"> within three days of receiving such information.  If the subcontractor provides information to establish that the subcontractor did not knowingly employ or contract with a</w:t>
      </w:r>
      <w:r w:rsidR="006809B3">
        <w:rPr>
          <w:rFonts w:eastAsia="Times New Roman"/>
          <w:sz w:val="24"/>
          <w:szCs w:val="24"/>
        </w:rPr>
        <w:t xml:space="preserve"> worker without authorization</w:t>
      </w:r>
      <w:r w:rsidRPr="00AA2EDE">
        <w:rPr>
          <w:rFonts w:eastAsia="Times New Roman"/>
          <w:sz w:val="24"/>
          <w:szCs w:val="24"/>
        </w:rPr>
        <w:t xml:space="preserve">, then the Awardee shall not terminate the subcontract. </w:t>
      </w:r>
    </w:p>
    <w:p w14:paraId="0CF7DD54" w14:textId="77777777" w:rsidR="00D17CD6" w:rsidRPr="00AA2EDE" w:rsidRDefault="00D17CD6" w:rsidP="00AA2EDE">
      <w:pPr>
        <w:widowControl w:val="0"/>
        <w:jc w:val="both"/>
        <w:rPr>
          <w:rFonts w:eastAsia="Times New Roman"/>
          <w:sz w:val="24"/>
          <w:szCs w:val="24"/>
        </w:rPr>
      </w:pPr>
    </w:p>
    <w:p w14:paraId="1BF2A055" w14:textId="70866A89" w:rsidR="00D17CD6" w:rsidRPr="00AA2EDE" w:rsidRDefault="00D17CD6" w:rsidP="00AA2EDE">
      <w:pPr>
        <w:widowControl w:val="0"/>
        <w:numPr>
          <w:ilvl w:val="3"/>
          <w:numId w:val="6"/>
        </w:numPr>
        <w:adjustRightInd/>
        <w:ind w:left="2880" w:hanging="720"/>
        <w:jc w:val="both"/>
        <w:rPr>
          <w:rFonts w:eastAsia="Times New Roman"/>
          <w:sz w:val="24"/>
          <w:szCs w:val="24"/>
        </w:rPr>
      </w:pPr>
      <w:r w:rsidRPr="00AA2EDE">
        <w:rPr>
          <w:rFonts w:eastAsia="Times New Roman"/>
          <w:sz w:val="24"/>
          <w:szCs w:val="24"/>
        </w:rPr>
        <w:t xml:space="preserve">Awardee shall comply with any reasonable request by the Colorado Department of Labor and Employment made in the course of an investigation of whether Awardee or a subcontractor has hired </w:t>
      </w:r>
      <w:r w:rsidR="006809B3">
        <w:rPr>
          <w:rFonts w:eastAsia="Times New Roman"/>
          <w:sz w:val="24"/>
          <w:szCs w:val="24"/>
        </w:rPr>
        <w:t>a worker without authorization</w:t>
      </w:r>
      <w:r w:rsidRPr="00AA2EDE">
        <w:rPr>
          <w:rFonts w:eastAsia="Times New Roman"/>
          <w:sz w:val="24"/>
          <w:szCs w:val="24"/>
        </w:rPr>
        <w:t xml:space="preserve">.  </w:t>
      </w:r>
    </w:p>
    <w:p w14:paraId="45FD94ED" w14:textId="77777777" w:rsidR="00D17CD6" w:rsidRPr="00AA2EDE" w:rsidRDefault="00D17CD6" w:rsidP="00AA2EDE">
      <w:pPr>
        <w:widowControl w:val="0"/>
        <w:jc w:val="both"/>
        <w:rPr>
          <w:rFonts w:eastAsia="Times New Roman"/>
          <w:sz w:val="24"/>
          <w:szCs w:val="24"/>
        </w:rPr>
      </w:pPr>
    </w:p>
    <w:p w14:paraId="2C471CD8" w14:textId="41860334" w:rsidR="00D17CD6" w:rsidRPr="00AA2EDE" w:rsidRDefault="00D17CD6" w:rsidP="00AA2EDE">
      <w:pPr>
        <w:widowControl w:val="0"/>
        <w:numPr>
          <w:ilvl w:val="3"/>
          <w:numId w:val="6"/>
        </w:numPr>
        <w:adjustRightInd/>
        <w:ind w:left="2880" w:hanging="720"/>
        <w:jc w:val="both"/>
        <w:rPr>
          <w:rFonts w:eastAsia="Times New Roman"/>
          <w:sz w:val="24"/>
          <w:szCs w:val="24"/>
        </w:rPr>
      </w:pPr>
      <w:r w:rsidRPr="00AA2EDE">
        <w:rPr>
          <w:rFonts w:eastAsia="Times New Roman"/>
          <w:sz w:val="24"/>
          <w:szCs w:val="24"/>
        </w:rPr>
        <w:t>If Awardee violates any of the terms of this section D.(1), or otherwise fails to comply with C.R.S. § 8-17.5-102, the River District may terminate the Agreement for breach of contract and the Awardee shall be liable for actual and consequential damages to the River District.</w:t>
      </w:r>
    </w:p>
    <w:p w14:paraId="2141C8AD" w14:textId="77777777" w:rsidR="008C32A3" w:rsidRPr="00AA2EDE" w:rsidRDefault="008C32A3" w:rsidP="00AA2EDE">
      <w:pPr>
        <w:pStyle w:val="ListParagraph"/>
        <w:rPr>
          <w:rFonts w:eastAsia="Times New Roman"/>
          <w:sz w:val="24"/>
          <w:szCs w:val="24"/>
        </w:rPr>
      </w:pPr>
    </w:p>
    <w:p w14:paraId="7464EC57" w14:textId="238A5C0F" w:rsidR="003E53FD" w:rsidRPr="00AA2EDE" w:rsidRDefault="004769C0" w:rsidP="00AA2EDE">
      <w:pPr>
        <w:pStyle w:val="Level2"/>
        <w:tabs>
          <w:tab w:val="left" w:pos="0"/>
        </w:tabs>
        <w:ind w:left="0"/>
        <w:jc w:val="both"/>
      </w:pPr>
      <w:sdt>
        <w:sdtPr>
          <w:rPr>
            <w:highlight w:val="yellow"/>
          </w:rPr>
          <w:id w:val="1260252697"/>
          <w:placeholder>
            <w:docPart w:val="2FF003445B24462698D1F608A1BAA57D"/>
          </w:placeholder>
          <w15:color w:val="0000FF"/>
          <w15:appearance w15:val="tags"/>
          <w:text/>
        </w:sdtPr>
        <w:sdtEndPr/>
        <w:sdtContent>
          <w:r w:rsidR="00294CF4" w:rsidRPr="00294CF4">
            <w:rPr>
              <w:highlight w:val="yellow"/>
            </w:rPr>
            <w:t xml:space="preserve">[Option: </w:t>
          </w:r>
          <w:r w:rsidR="00294CF4">
            <w:rPr>
              <w:highlight w:val="yellow"/>
            </w:rPr>
            <w:t xml:space="preserve">leave in only </w:t>
          </w:r>
          <w:r w:rsidR="00294CF4" w:rsidRPr="00294CF4">
            <w:rPr>
              <w:highlight w:val="yellow"/>
            </w:rPr>
            <w:t>if Awardee is an individual as opposed to a corporate entity:]</w:t>
          </w:r>
        </w:sdtContent>
      </w:sdt>
      <w:ins w:id="0" w:author="Lorra Nichols" w:date="2022-03-17T12:18:00Z">
        <w:r w:rsidR="00294CF4" w:rsidRPr="00AA2EDE">
          <w:rPr>
            <w:highlight w:val="yellow"/>
          </w:rPr>
          <w:t xml:space="preserve"> </w:t>
        </w:r>
      </w:ins>
      <w:r w:rsidR="008C32A3" w:rsidRPr="00AA2EDE">
        <w:t>Compliance with C.R.S. § 24-76.5-103.  Awardee must provide an executed affidavit, attached hereto as Exhibit B, verifying Awardee’s lawful presence in the United States and a photocopy of Awardee’s valid driver’s license or other proof of lawful presence in the United States.  [reminder: if individual cannot provide a driver’s license or other proof, individual must provide a request for waiver--Page 2 of the affidavit].  The River District, in its sole discretion, reserves the right to request additional proof of Awardee’s lawful presence in the United States.</w:t>
      </w:r>
    </w:p>
    <w:p w14:paraId="5C7404E7" w14:textId="77777777" w:rsidR="008C32A3" w:rsidRPr="00AA2EDE" w:rsidRDefault="008C32A3" w:rsidP="00AA2EDE">
      <w:pPr>
        <w:pStyle w:val="Level2"/>
        <w:tabs>
          <w:tab w:val="left" w:pos="720"/>
          <w:tab w:val="left" w:pos="1440"/>
        </w:tabs>
        <w:ind w:left="0"/>
        <w:jc w:val="both"/>
      </w:pPr>
    </w:p>
    <w:p w14:paraId="5ECBC86E" w14:textId="69654A78" w:rsidR="002D6C55" w:rsidRPr="00AA2EDE" w:rsidRDefault="002D6C55" w:rsidP="00AA2EDE">
      <w:pPr>
        <w:pStyle w:val="Level1"/>
        <w:numPr>
          <w:ilvl w:val="0"/>
          <w:numId w:val="2"/>
        </w:numPr>
        <w:tabs>
          <w:tab w:val="left" w:pos="720"/>
        </w:tabs>
        <w:ind w:left="720" w:hanging="720"/>
        <w:jc w:val="both"/>
      </w:pPr>
      <w:r w:rsidRPr="00AA2EDE">
        <w:rPr>
          <w:u w:val="single"/>
        </w:rPr>
        <w:t>Final Payment and Repayment of River District Grant</w:t>
      </w:r>
      <w:r w:rsidRPr="00AA2EDE">
        <w:t>.</w:t>
      </w:r>
    </w:p>
    <w:p w14:paraId="4AD5037F" w14:textId="77777777" w:rsidR="002D6C55" w:rsidRPr="00AA2EDE" w:rsidRDefault="002D6C55" w:rsidP="00AA2EDE">
      <w:pPr>
        <w:numPr>
          <w:ilvl w:val="12"/>
          <w:numId w:val="0"/>
        </w:numPr>
        <w:jc w:val="both"/>
        <w:rPr>
          <w:sz w:val="24"/>
          <w:szCs w:val="24"/>
        </w:rPr>
      </w:pPr>
    </w:p>
    <w:p w14:paraId="68F3E950" w14:textId="0B6FCA89" w:rsidR="002D6C55" w:rsidRPr="00AA2EDE" w:rsidRDefault="002D6C55" w:rsidP="00AA2EDE">
      <w:pPr>
        <w:pStyle w:val="Level2"/>
        <w:numPr>
          <w:ilvl w:val="1"/>
          <w:numId w:val="2"/>
        </w:numPr>
        <w:tabs>
          <w:tab w:val="left" w:pos="720"/>
          <w:tab w:val="left" w:pos="1440"/>
        </w:tabs>
        <w:ind w:left="1440" w:hanging="720"/>
        <w:jc w:val="both"/>
      </w:pPr>
      <w:r w:rsidRPr="00AA2EDE">
        <w:t xml:space="preserve">Within </w:t>
      </w:r>
      <w:r w:rsidR="00F42A43" w:rsidRPr="00AA2EDE">
        <w:t xml:space="preserve">sixty </w:t>
      </w:r>
      <w:r w:rsidRPr="00AA2EDE">
        <w:t>(</w:t>
      </w:r>
      <w:r w:rsidR="00F42A43" w:rsidRPr="00AA2EDE">
        <w:t>60</w:t>
      </w:r>
      <w:r w:rsidRPr="00AA2EDE">
        <w:t xml:space="preserve">) days after completion of the Project, </w:t>
      </w:r>
      <w:r w:rsidR="005D0993" w:rsidRPr="00AA2EDE">
        <w:t>Awardee</w:t>
      </w:r>
      <w:r w:rsidRPr="00AA2EDE">
        <w:t xml:space="preserve"> shall submit to the River District a completed “Request for Final Payment” form</w:t>
      </w:r>
      <w:r w:rsidR="008845EB" w:rsidRPr="00AA2EDE">
        <w:t xml:space="preserve">. </w:t>
      </w:r>
      <w:r w:rsidRPr="00AA2EDE">
        <w:t xml:space="preserve">Timely submission shall be required for final payment pursuant to subparagraph </w:t>
      </w:r>
      <w:r w:rsidR="007F3F0C" w:rsidRPr="00AA2EDE">
        <w:t>2.</w:t>
      </w:r>
      <w:r w:rsidR="00FE5DAD" w:rsidRPr="00AA2EDE">
        <w:t>D</w:t>
      </w:r>
      <w:r w:rsidR="007F3F0C" w:rsidRPr="00AA2EDE">
        <w:t>.</w:t>
      </w:r>
      <w:r w:rsidRPr="00AA2EDE">
        <w:t xml:space="preserve"> above.</w:t>
      </w:r>
    </w:p>
    <w:p w14:paraId="704A9B85" w14:textId="2F14A57C" w:rsidR="002D6C55" w:rsidRPr="00AA2EDE" w:rsidRDefault="002D6C55" w:rsidP="00AA2EDE">
      <w:pPr>
        <w:numPr>
          <w:ilvl w:val="12"/>
          <w:numId w:val="0"/>
        </w:numPr>
        <w:jc w:val="both"/>
        <w:rPr>
          <w:sz w:val="24"/>
          <w:szCs w:val="24"/>
        </w:rPr>
      </w:pPr>
    </w:p>
    <w:p w14:paraId="793D2803" w14:textId="1DE097C1" w:rsidR="002D6C55" w:rsidRPr="00AA2EDE" w:rsidRDefault="002D6C55" w:rsidP="00AA2EDE">
      <w:pPr>
        <w:pStyle w:val="Level2"/>
        <w:numPr>
          <w:ilvl w:val="1"/>
          <w:numId w:val="2"/>
        </w:numPr>
        <w:tabs>
          <w:tab w:val="left" w:pos="720"/>
          <w:tab w:val="left" w:pos="1440"/>
        </w:tabs>
        <w:ind w:left="1440" w:hanging="720"/>
        <w:jc w:val="both"/>
      </w:pPr>
      <w:r w:rsidRPr="00AA2EDE">
        <w:t xml:space="preserve">If completion of the Project is interrupted or delayed beyond the </w:t>
      </w:r>
      <w:r w:rsidR="00BD5147" w:rsidRPr="00AA2EDE">
        <w:t xml:space="preserve">contract </w:t>
      </w:r>
      <w:r w:rsidR="00711616" w:rsidRPr="00AA2EDE">
        <w:t>termination</w:t>
      </w:r>
      <w:r w:rsidRPr="00AA2EDE">
        <w:t xml:space="preserve"> date stated in subparagraph </w:t>
      </w:r>
      <w:r w:rsidR="00B56D62" w:rsidRPr="00AA2EDE">
        <w:t>1</w:t>
      </w:r>
      <w:r w:rsidRPr="00AA2EDE">
        <w:t>.</w:t>
      </w:r>
      <w:r w:rsidR="00B56D62" w:rsidRPr="00AA2EDE">
        <w:t xml:space="preserve">A </w:t>
      </w:r>
      <w:r w:rsidRPr="00AA2EDE">
        <w:t xml:space="preserve">above, Awardee shall notify the River District on or before </w:t>
      </w:r>
      <w:sdt>
        <w:sdtPr>
          <w:rPr>
            <w:b/>
            <w:bCs/>
            <w:u w:val="single"/>
          </w:rPr>
          <w:alias w:val="Subtract 60 days from Termination Date"/>
          <w:tag w:val="Subtract 60 days from Termination Date"/>
          <w:id w:val="-783427301"/>
          <w:placeholder>
            <w:docPart w:val="927B48B9669F4DE087BF2E047162ACCA"/>
          </w:placeholder>
          <w:showingPlcHdr/>
          <w15:color w:val="0000FF"/>
          <w15:appearance w15:val="tags"/>
          <w:date>
            <w:dateFormat w:val="dddd, MMMM d, yyyy"/>
            <w:lid w:val="en-US"/>
            <w:storeMappedDataAs w:val="dateTime"/>
            <w:calendar w:val="gregorian"/>
          </w:date>
        </w:sdtPr>
        <w:sdtEndPr/>
        <w:sdtContent>
          <w:r w:rsidR="00F05F83" w:rsidRPr="00AA2EDE">
            <w:rPr>
              <w:rStyle w:val="PlaceholderText"/>
            </w:rPr>
            <w:t>Click or tap to enter a date.</w:t>
          </w:r>
        </w:sdtContent>
      </w:sdt>
      <w:r w:rsidR="00F05F83" w:rsidRPr="00AA2EDE">
        <w:rPr>
          <w:b/>
          <w:bCs/>
        </w:rPr>
        <w:t xml:space="preserve"> </w:t>
      </w:r>
      <w:r w:rsidRPr="00AA2EDE">
        <w:rPr>
          <w:b/>
          <w:bCs/>
        </w:rPr>
        <w:t>[</w:t>
      </w:r>
      <w:r w:rsidR="00CF7255" w:rsidRPr="00AA2EDE">
        <w:rPr>
          <w:b/>
          <w:bCs/>
        </w:rPr>
        <w:t>6</w:t>
      </w:r>
      <w:r w:rsidR="001B67C3" w:rsidRPr="00AA2EDE">
        <w:rPr>
          <w:b/>
          <w:bCs/>
        </w:rPr>
        <w:t xml:space="preserve">0 days prior </w:t>
      </w:r>
      <w:r w:rsidRPr="00AA2EDE">
        <w:rPr>
          <w:b/>
          <w:bCs/>
        </w:rPr>
        <w:t xml:space="preserve">contract </w:t>
      </w:r>
      <w:r w:rsidR="00711616" w:rsidRPr="00AA2EDE">
        <w:rPr>
          <w:b/>
          <w:bCs/>
        </w:rPr>
        <w:t xml:space="preserve">termination </w:t>
      </w:r>
      <w:r w:rsidRPr="00AA2EDE">
        <w:rPr>
          <w:b/>
          <w:bCs/>
        </w:rPr>
        <w:t>date</w:t>
      </w:r>
      <w:r w:rsidR="003A7592" w:rsidRPr="00AA2EDE">
        <w:rPr>
          <w:b/>
          <w:bCs/>
        </w:rPr>
        <w:t>—use link to calculate date</w:t>
      </w:r>
      <w:r w:rsidR="00F05F83" w:rsidRPr="00AA2EDE">
        <w:rPr>
          <w:b/>
          <w:bCs/>
        </w:rPr>
        <w:t xml:space="preserve"> </w:t>
      </w:r>
      <w:hyperlink r:id="rId11" w:history="1">
        <w:r w:rsidR="00F05F83" w:rsidRPr="00AA2EDE">
          <w:rPr>
            <w:rStyle w:val="Hyperlink"/>
            <w:b/>
            <w:bCs/>
          </w:rPr>
          <w:t>https://www.timeanddate.com/date/dateadd.html</w:t>
        </w:r>
      </w:hyperlink>
      <w:r w:rsidRPr="00AA2EDE">
        <w:rPr>
          <w:b/>
          <w:bCs/>
        </w:rPr>
        <w:t>]</w:t>
      </w:r>
      <w:r w:rsidRPr="00AA2EDE">
        <w:t xml:space="preserve"> and request a Contract Amendment to extend the </w:t>
      </w:r>
      <w:r w:rsidR="00711616" w:rsidRPr="00AA2EDE">
        <w:t>termination</w:t>
      </w:r>
      <w:r w:rsidR="0006786F" w:rsidRPr="00AA2EDE">
        <w:t xml:space="preserve"> date</w:t>
      </w:r>
      <w:r w:rsidRPr="00AA2EDE">
        <w:t xml:space="preserve">. </w:t>
      </w:r>
    </w:p>
    <w:p w14:paraId="3A34EE1B" w14:textId="77777777" w:rsidR="002D6C55" w:rsidRPr="00AA2EDE" w:rsidRDefault="002D6C55" w:rsidP="00AA2EDE">
      <w:pPr>
        <w:numPr>
          <w:ilvl w:val="12"/>
          <w:numId w:val="0"/>
        </w:numPr>
        <w:jc w:val="both"/>
        <w:rPr>
          <w:sz w:val="24"/>
          <w:szCs w:val="24"/>
        </w:rPr>
      </w:pPr>
    </w:p>
    <w:p w14:paraId="1B9F54C2" w14:textId="492D12D0" w:rsidR="002D6C55" w:rsidRPr="00AA2EDE" w:rsidRDefault="005D0993" w:rsidP="00AA2EDE">
      <w:pPr>
        <w:pStyle w:val="Level2"/>
        <w:numPr>
          <w:ilvl w:val="1"/>
          <w:numId w:val="2"/>
        </w:numPr>
        <w:tabs>
          <w:tab w:val="left" w:pos="720"/>
          <w:tab w:val="left" w:pos="1440"/>
        </w:tabs>
        <w:ind w:left="1440" w:hanging="720"/>
        <w:jc w:val="both"/>
      </w:pPr>
      <w:r w:rsidRPr="00AA2EDE">
        <w:t>Awardee</w:t>
      </w:r>
      <w:r w:rsidR="002D6C55" w:rsidRPr="00AA2EDE">
        <w:t xml:space="preserve"> shall not be eligible for final payment if the River District does not receive a completed Request for Final Payment form</w:t>
      </w:r>
      <w:r w:rsidR="00ED42C8" w:rsidRPr="00AA2EDE">
        <w:t xml:space="preserve"> </w:t>
      </w:r>
      <w:r w:rsidR="002D6C55" w:rsidRPr="00AA2EDE">
        <w:t xml:space="preserve">on or before </w:t>
      </w:r>
      <w:sdt>
        <w:sdtPr>
          <w:rPr>
            <w:b/>
            <w:bCs/>
            <w:u w:val="single"/>
          </w:rPr>
          <w:alias w:val="Add 60 days from Termination Date [use Date Calculator]"/>
          <w:tag w:val="Add 60 days from Termination Date [use Date Calculator]"/>
          <w:id w:val="-623074316"/>
          <w:placeholder>
            <w:docPart w:val="720442D1DB004F24BD67437FA53B4856"/>
          </w:placeholder>
          <w:showingPlcHdr/>
          <w15:color w:val="0000FF"/>
          <w15:appearance w15:val="tags"/>
          <w:date>
            <w:dateFormat w:val="dddd, MMMM d, yyyy"/>
            <w:lid w:val="en-US"/>
            <w:storeMappedDataAs w:val="dateTime"/>
            <w:calendar w:val="gregorian"/>
          </w:date>
        </w:sdtPr>
        <w:sdtEndPr/>
        <w:sdtContent>
          <w:r w:rsidR="003A7592" w:rsidRPr="00AA2EDE">
            <w:rPr>
              <w:rStyle w:val="PlaceholderText"/>
            </w:rPr>
            <w:t>Click or tap to enter a date.</w:t>
          </w:r>
        </w:sdtContent>
      </w:sdt>
      <w:r w:rsidR="003A7592" w:rsidRPr="00AA2EDE">
        <w:rPr>
          <w:b/>
          <w:bCs/>
        </w:rPr>
        <w:t xml:space="preserve"> [60 days after contract termination date—use link to calculate date </w:t>
      </w:r>
      <w:hyperlink r:id="rId12" w:history="1">
        <w:r w:rsidR="003A7592" w:rsidRPr="00AA2EDE">
          <w:rPr>
            <w:rStyle w:val="Hyperlink"/>
            <w:b/>
            <w:bCs/>
          </w:rPr>
          <w:t>https://www.timeanddate.com/date/dateadd.html</w:t>
        </w:r>
      </w:hyperlink>
      <w:r w:rsidR="003A7592" w:rsidRPr="00AA2EDE">
        <w:rPr>
          <w:b/>
          <w:bCs/>
        </w:rPr>
        <w:t>]</w:t>
      </w:r>
    </w:p>
    <w:p w14:paraId="0248E331" w14:textId="77777777" w:rsidR="002D6C55" w:rsidRPr="00AA2EDE" w:rsidRDefault="002D6C55" w:rsidP="00AA2EDE">
      <w:pPr>
        <w:numPr>
          <w:ilvl w:val="12"/>
          <w:numId w:val="0"/>
        </w:numPr>
        <w:jc w:val="both"/>
        <w:rPr>
          <w:sz w:val="24"/>
          <w:szCs w:val="24"/>
        </w:rPr>
      </w:pPr>
    </w:p>
    <w:p w14:paraId="02A2E441" w14:textId="3C011CC2" w:rsidR="002D6C55" w:rsidRPr="00AA2EDE" w:rsidRDefault="005D0993" w:rsidP="00AA2EDE">
      <w:pPr>
        <w:pStyle w:val="Level1"/>
        <w:numPr>
          <w:ilvl w:val="0"/>
          <w:numId w:val="2"/>
        </w:numPr>
        <w:tabs>
          <w:tab w:val="left" w:pos="720"/>
        </w:tabs>
        <w:ind w:left="720" w:hanging="720"/>
        <w:jc w:val="both"/>
      </w:pPr>
      <w:r w:rsidRPr="00AA2EDE">
        <w:rPr>
          <w:u w:val="single"/>
        </w:rPr>
        <w:t>Awardee</w:t>
      </w:r>
      <w:r w:rsidR="002D6C55" w:rsidRPr="00AA2EDE">
        <w:rPr>
          <w:u w:val="single"/>
        </w:rPr>
        <w:t>'s Additional Responsibilities and Liabilities</w:t>
      </w:r>
      <w:r w:rsidR="002D6C55" w:rsidRPr="00AA2EDE">
        <w:t>.</w:t>
      </w:r>
    </w:p>
    <w:p w14:paraId="3E1B3F65" w14:textId="77777777" w:rsidR="002D6C55" w:rsidRPr="00AA2EDE" w:rsidRDefault="002D6C55" w:rsidP="00AA2EDE">
      <w:pPr>
        <w:numPr>
          <w:ilvl w:val="12"/>
          <w:numId w:val="0"/>
        </w:numPr>
        <w:jc w:val="both"/>
        <w:rPr>
          <w:sz w:val="24"/>
          <w:szCs w:val="24"/>
        </w:rPr>
      </w:pPr>
    </w:p>
    <w:p w14:paraId="365BDEDC" w14:textId="020F6DD2" w:rsidR="002D6C55" w:rsidRPr="00AA2EDE" w:rsidRDefault="005D0993" w:rsidP="00AA2EDE">
      <w:pPr>
        <w:pStyle w:val="Level2"/>
        <w:numPr>
          <w:ilvl w:val="1"/>
          <w:numId w:val="2"/>
        </w:numPr>
        <w:tabs>
          <w:tab w:val="left" w:pos="720"/>
          <w:tab w:val="left" w:pos="1440"/>
        </w:tabs>
        <w:ind w:left="1440" w:hanging="720"/>
        <w:jc w:val="both"/>
      </w:pPr>
      <w:r w:rsidRPr="00AA2EDE">
        <w:t>Awardee</w:t>
      </w:r>
      <w:r w:rsidR="002D6C55" w:rsidRPr="00AA2EDE">
        <w:t xml:space="preserve"> shall be responsible for making all contracts and assuring the acquisition of all interests in property or other rights and all permits or other governmental approvals needed to complete the Project.</w:t>
      </w:r>
    </w:p>
    <w:p w14:paraId="7D816E3E" w14:textId="77777777" w:rsidR="002D6C55" w:rsidRPr="00AA2EDE" w:rsidRDefault="002D6C55" w:rsidP="00AA2EDE">
      <w:pPr>
        <w:numPr>
          <w:ilvl w:val="12"/>
          <w:numId w:val="0"/>
        </w:numPr>
        <w:jc w:val="both"/>
        <w:rPr>
          <w:sz w:val="24"/>
          <w:szCs w:val="24"/>
        </w:rPr>
      </w:pPr>
    </w:p>
    <w:p w14:paraId="696F35EF" w14:textId="319B1BAE" w:rsidR="002D6C55" w:rsidRPr="00AA2EDE" w:rsidRDefault="005D0993" w:rsidP="00AA2EDE">
      <w:pPr>
        <w:pStyle w:val="Level2"/>
        <w:numPr>
          <w:ilvl w:val="1"/>
          <w:numId w:val="2"/>
        </w:numPr>
        <w:tabs>
          <w:tab w:val="left" w:pos="720"/>
          <w:tab w:val="left" w:pos="1440"/>
        </w:tabs>
        <w:ind w:left="1440" w:hanging="720"/>
        <w:jc w:val="both"/>
      </w:pPr>
      <w:r w:rsidRPr="00AA2EDE">
        <w:t>Awardee</w:t>
      </w:r>
      <w:r w:rsidR="002D6C55" w:rsidRPr="00AA2EDE">
        <w:t xml:space="preserve"> shall be responsible for the acts, errors and omissions of itself and its employees, consultants, agents, and any other persons employed or retained on behalf of </w:t>
      </w:r>
      <w:r w:rsidRPr="00AA2EDE">
        <w:t>Awardee</w:t>
      </w:r>
      <w:r w:rsidR="002D6C55" w:rsidRPr="00AA2EDE">
        <w:t xml:space="preserve"> in connection with the Project and for the acts, errors and omissions of the Project's owners and users.  </w:t>
      </w:r>
      <w:r w:rsidRPr="00AA2EDE">
        <w:t>Awardee</w:t>
      </w:r>
      <w:r w:rsidR="002D6C55" w:rsidRPr="00AA2EDE">
        <w:t xml:space="preserve"> agrees to indemnify, hold harmless, and defend the River District and its directors, officers, employees, </w:t>
      </w:r>
      <w:r w:rsidR="002D6C55" w:rsidRPr="00AA2EDE">
        <w:lastRenderedPageBreak/>
        <w:t xml:space="preserve">agents, and attorneys for the actions, errors and omissions of </w:t>
      </w:r>
      <w:r w:rsidRPr="00AA2EDE">
        <w:t>Awardee</w:t>
      </w:r>
      <w:r w:rsidR="002D6C55" w:rsidRPr="00AA2EDE">
        <w:t xml:space="preserve"> and </w:t>
      </w:r>
      <w:r w:rsidRPr="00AA2EDE">
        <w:t>Awardee</w:t>
      </w:r>
      <w:r w:rsidR="002D6C55" w:rsidRPr="00AA2EDE">
        <w:t xml:space="preserve">'s employees, consultants, agents, and any other persons employed or retained on behalf of </w:t>
      </w:r>
      <w:r w:rsidRPr="00AA2EDE">
        <w:t>Awardee</w:t>
      </w:r>
      <w:r w:rsidR="002D6C55" w:rsidRPr="00AA2EDE">
        <w:t xml:space="preserve"> in the performance of this Contract and for the acts, errors and omissions of the Project's owners and users.  The parties recognize that the River District is a governmental entity subject to the provisions of the Colorado Governmental Immunity Act, C.</w:t>
      </w:r>
      <w:r w:rsidR="00D14CC3" w:rsidRPr="00AA2EDE">
        <w:t>R.S. §</w:t>
      </w:r>
      <w:r w:rsidR="002D6C55" w:rsidRPr="00AA2EDE">
        <w:t xml:space="preserve"> 24-10-101, </w:t>
      </w:r>
      <w:r w:rsidR="002D6C55" w:rsidRPr="00AA2EDE">
        <w:rPr>
          <w:i/>
          <w:iCs/>
        </w:rPr>
        <w:t>et seq</w:t>
      </w:r>
      <w:r w:rsidR="002D6C55" w:rsidRPr="00AA2EDE">
        <w:t>.</w:t>
      </w:r>
    </w:p>
    <w:p w14:paraId="6A7503F0" w14:textId="77777777" w:rsidR="002D6C55" w:rsidRPr="00AA2EDE" w:rsidRDefault="002D6C55" w:rsidP="00AA2EDE">
      <w:pPr>
        <w:numPr>
          <w:ilvl w:val="12"/>
          <w:numId w:val="0"/>
        </w:numPr>
        <w:jc w:val="both"/>
        <w:rPr>
          <w:sz w:val="24"/>
          <w:szCs w:val="24"/>
        </w:rPr>
      </w:pPr>
    </w:p>
    <w:p w14:paraId="26250088" w14:textId="257B02C5" w:rsidR="002D6C55" w:rsidRPr="00AA2EDE" w:rsidRDefault="002D6C55" w:rsidP="00AA2EDE">
      <w:pPr>
        <w:pStyle w:val="Level2"/>
        <w:numPr>
          <w:ilvl w:val="1"/>
          <w:numId w:val="2"/>
        </w:numPr>
        <w:tabs>
          <w:tab w:val="left" w:pos="720"/>
          <w:tab w:val="left" w:pos="1440"/>
        </w:tabs>
        <w:ind w:left="1440" w:hanging="720"/>
        <w:jc w:val="both"/>
      </w:pPr>
      <w:r w:rsidRPr="00AA2EDE">
        <w:t xml:space="preserve">At its sole cost </w:t>
      </w:r>
      <w:r w:rsidR="005D0993" w:rsidRPr="00AA2EDE">
        <w:t>Awardee</w:t>
      </w:r>
      <w:r w:rsidRPr="00AA2EDE">
        <w:t xml:space="preserve"> or its contractor(s) shall purchase and maintain in effect through Project completion insurance which will protect it and the River District from claims which may arise out of, result from or be related to </w:t>
      </w:r>
      <w:r w:rsidR="005D0993" w:rsidRPr="00AA2EDE">
        <w:t>Awardee</w:t>
      </w:r>
      <w:r w:rsidRPr="00AA2EDE">
        <w:t xml:space="preserve">’s performance of the work on the Project, whether such performance be by itself or by anyone directly or indirectly retained or employed </w:t>
      </w:r>
      <w:r w:rsidR="00EB2B7D" w:rsidRPr="00AA2EDE">
        <w:t xml:space="preserve">by </w:t>
      </w:r>
      <w:r w:rsidR="005D0993" w:rsidRPr="00AA2EDE">
        <w:t>Awardee</w:t>
      </w:r>
      <w:r w:rsidRPr="00AA2EDE">
        <w:t xml:space="preserve"> or by anyone for whose acts, errors, or omissions any of them may be liable.  Such insurances required herein shall be written for limits of liability as follows:</w:t>
      </w:r>
    </w:p>
    <w:p w14:paraId="74921BEC" w14:textId="77777777" w:rsidR="002D6C55" w:rsidRPr="00AA2EDE" w:rsidRDefault="002D6C55" w:rsidP="00AA2EDE">
      <w:pPr>
        <w:numPr>
          <w:ilvl w:val="12"/>
          <w:numId w:val="0"/>
        </w:numPr>
        <w:jc w:val="both"/>
        <w:rPr>
          <w:sz w:val="24"/>
          <w:szCs w:val="24"/>
        </w:rPr>
      </w:pPr>
    </w:p>
    <w:p w14:paraId="2446279E" w14:textId="77777777" w:rsidR="002D6C55" w:rsidRPr="00AA2EDE" w:rsidRDefault="002D6C55" w:rsidP="00AA2EDE">
      <w:pPr>
        <w:pStyle w:val="Level3"/>
        <w:keepNext/>
        <w:numPr>
          <w:ilvl w:val="2"/>
          <w:numId w:val="2"/>
        </w:numPr>
        <w:tabs>
          <w:tab w:val="left" w:pos="720"/>
          <w:tab w:val="left" w:pos="1440"/>
          <w:tab w:val="left" w:pos="2160"/>
        </w:tabs>
        <w:ind w:left="2160" w:hanging="720"/>
        <w:jc w:val="both"/>
      </w:pPr>
      <w:r w:rsidRPr="00AA2EDE">
        <w:t>Commercial General Liability:</w:t>
      </w:r>
    </w:p>
    <w:p w14:paraId="326AAE0B" w14:textId="77777777" w:rsidR="002D6C55" w:rsidRPr="00AA2EDE" w:rsidRDefault="002D6C55" w:rsidP="00AA2EDE">
      <w:pPr>
        <w:pStyle w:val="Level4"/>
        <w:keepNext/>
        <w:numPr>
          <w:ilvl w:val="3"/>
          <w:numId w:val="2"/>
        </w:numPr>
        <w:tabs>
          <w:tab w:val="left" w:pos="720"/>
          <w:tab w:val="left" w:pos="1440"/>
          <w:tab w:val="left" w:pos="2160"/>
          <w:tab w:val="left" w:pos="2880"/>
        </w:tabs>
        <w:ind w:left="2880" w:hanging="720"/>
        <w:jc w:val="both"/>
      </w:pPr>
      <w:r w:rsidRPr="00AA2EDE">
        <w:t>Bodily Injury and Property Damage:</w:t>
      </w:r>
    </w:p>
    <w:p w14:paraId="41A3A713" w14:textId="5D3EE6C0" w:rsidR="002D6C55" w:rsidRPr="00AA2EDE" w:rsidRDefault="002D6C55" w:rsidP="00AA2EDE">
      <w:pPr>
        <w:keepNext/>
        <w:numPr>
          <w:ilvl w:val="12"/>
          <w:numId w:val="0"/>
        </w:numPr>
        <w:jc w:val="both"/>
        <w:rPr>
          <w:sz w:val="24"/>
          <w:szCs w:val="24"/>
        </w:rPr>
      </w:pPr>
      <w:r w:rsidRPr="00AA2EDE">
        <w:rPr>
          <w:sz w:val="24"/>
          <w:szCs w:val="24"/>
        </w:rPr>
        <w:tab/>
      </w:r>
      <w:r w:rsidRPr="00AA2EDE">
        <w:rPr>
          <w:sz w:val="24"/>
          <w:szCs w:val="24"/>
        </w:rPr>
        <w:tab/>
      </w:r>
      <w:r w:rsidRPr="00AA2EDE">
        <w:rPr>
          <w:sz w:val="24"/>
          <w:szCs w:val="24"/>
        </w:rPr>
        <w:tab/>
      </w:r>
      <w:r w:rsidRPr="00AA2EDE">
        <w:rPr>
          <w:sz w:val="24"/>
          <w:szCs w:val="24"/>
        </w:rPr>
        <w:tab/>
      </w:r>
      <w:r w:rsidRPr="00AA2EDE">
        <w:rPr>
          <w:sz w:val="24"/>
          <w:szCs w:val="24"/>
        </w:rPr>
        <w:tab/>
        <w:t>$</w:t>
      </w:r>
      <w:r w:rsidR="00035ADA" w:rsidRPr="00AA2EDE">
        <w:rPr>
          <w:sz w:val="24"/>
          <w:szCs w:val="24"/>
        </w:rPr>
        <w:t>1</w:t>
      </w:r>
      <w:r w:rsidRPr="00AA2EDE">
        <w:rPr>
          <w:sz w:val="24"/>
          <w:szCs w:val="24"/>
        </w:rPr>
        <w:t>,000,000 each occurrence/$</w:t>
      </w:r>
      <w:r w:rsidR="00035ADA" w:rsidRPr="00AA2EDE">
        <w:rPr>
          <w:sz w:val="24"/>
          <w:szCs w:val="24"/>
        </w:rPr>
        <w:t>1</w:t>
      </w:r>
      <w:r w:rsidRPr="00AA2EDE">
        <w:rPr>
          <w:sz w:val="24"/>
          <w:szCs w:val="24"/>
        </w:rPr>
        <w:t>,000,000 aggregate</w:t>
      </w:r>
    </w:p>
    <w:p w14:paraId="3E4D5DE4" w14:textId="77777777" w:rsidR="002D6C55" w:rsidRPr="00AA2EDE" w:rsidRDefault="002D6C55" w:rsidP="00AA2EDE">
      <w:pPr>
        <w:pStyle w:val="Level4"/>
        <w:keepNext/>
        <w:numPr>
          <w:ilvl w:val="3"/>
          <w:numId w:val="2"/>
        </w:numPr>
        <w:tabs>
          <w:tab w:val="left" w:pos="720"/>
          <w:tab w:val="left" w:pos="1440"/>
          <w:tab w:val="left" w:pos="2160"/>
          <w:tab w:val="left" w:pos="2880"/>
        </w:tabs>
        <w:ind w:left="2880" w:hanging="720"/>
        <w:jc w:val="both"/>
      </w:pPr>
      <w:r w:rsidRPr="00AA2EDE">
        <w:t>Personal Injury:</w:t>
      </w:r>
    </w:p>
    <w:p w14:paraId="3917D370" w14:textId="6BDB142C" w:rsidR="002D6C55" w:rsidRPr="00AA2EDE" w:rsidRDefault="002D6C55" w:rsidP="00AA2EDE">
      <w:pPr>
        <w:keepNext/>
        <w:numPr>
          <w:ilvl w:val="12"/>
          <w:numId w:val="0"/>
        </w:numPr>
        <w:jc w:val="both"/>
        <w:rPr>
          <w:sz w:val="24"/>
          <w:szCs w:val="24"/>
        </w:rPr>
      </w:pPr>
      <w:r w:rsidRPr="00AA2EDE">
        <w:rPr>
          <w:sz w:val="24"/>
          <w:szCs w:val="24"/>
        </w:rPr>
        <w:tab/>
      </w:r>
      <w:r w:rsidRPr="00AA2EDE">
        <w:rPr>
          <w:sz w:val="24"/>
          <w:szCs w:val="24"/>
        </w:rPr>
        <w:tab/>
      </w:r>
      <w:r w:rsidRPr="00AA2EDE">
        <w:rPr>
          <w:sz w:val="24"/>
          <w:szCs w:val="24"/>
        </w:rPr>
        <w:tab/>
      </w:r>
      <w:r w:rsidRPr="00AA2EDE">
        <w:rPr>
          <w:sz w:val="24"/>
          <w:szCs w:val="24"/>
        </w:rPr>
        <w:tab/>
      </w:r>
      <w:r w:rsidRPr="00AA2EDE">
        <w:rPr>
          <w:sz w:val="24"/>
          <w:szCs w:val="24"/>
        </w:rPr>
        <w:tab/>
        <w:t>$</w:t>
      </w:r>
      <w:r w:rsidR="00035ADA" w:rsidRPr="00AA2EDE">
        <w:rPr>
          <w:sz w:val="24"/>
          <w:szCs w:val="24"/>
        </w:rPr>
        <w:t>1</w:t>
      </w:r>
      <w:r w:rsidRPr="00AA2EDE">
        <w:rPr>
          <w:sz w:val="24"/>
          <w:szCs w:val="24"/>
        </w:rPr>
        <w:t>,000,000 each occurrence/$</w:t>
      </w:r>
      <w:r w:rsidR="00035ADA" w:rsidRPr="00AA2EDE">
        <w:rPr>
          <w:sz w:val="24"/>
          <w:szCs w:val="24"/>
        </w:rPr>
        <w:t>1</w:t>
      </w:r>
      <w:r w:rsidRPr="00AA2EDE">
        <w:rPr>
          <w:sz w:val="24"/>
          <w:szCs w:val="24"/>
        </w:rPr>
        <w:t>,000,000 aggregate</w:t>
      </w:r>
    </w:p>
    <w:p w14:paraId="621740D5" w14:textId="77777777" w:rsidR="002D6C55" w:rsidRPr="00AA2EDE" w:rsidRDefault="002D6C55" w:rsidP="00AA2EDE">
      <w:pPr>
        <w:numPr>
          <w:ilvl w:val="12"/>
          <w:numId w:val="0"/>
        </w:numPr>
        <w:jc w:val="both"/>
        <w:rPr>
          <w:sz w:val="24"/>
          <w:szCs w:val="24"/>
        </w:rPr>
      </w:pPr>
    </w:p>
    <w:p w14:paraId="311F20B8" w14:textId="77777777" w:rsidR="002D6C55" w:rsidRPr="00AA2EDE" w:rsidRDefault="002D6C55" w:rsidP="00AA2EDE">
      <w:pPr>
        <w:pStyle w:val="Level3"/>
        <w:numPr>
          <w:ilvl w:val="2"/>
          <w:numId w:val="2"/>
        </w:numPr>
        <w:tabs>
          <w:tab w:val="left" w:pos="720"/>
          <w:tab w:val="left" w:pos="1440"/>
          <w:tab w:val="left" w:pos="2160"/>
        </w:tabs>
        <w:ind w:left="2160" w:hanging="720"/>
        <w:jc w:val="both"/>
      </w:pPr>
      <w:r w:rsidRPr="00AA2EDE">
        <w:t xml:space="preserve">Commercial Automobile Liability: </w:t>
      </w:r>
    </w:p>
    <w:p w14:paraId="1236F78E" w14:textId="77777777" w:rsidR="002D6C55" w:rsidRPr="00AA2EDE" w:rsidRDefault="002D6C55" w:rsidP="00AA2EDE">
      <w:pPr>
        <w:pStyle w:val="Level4"/>
        <w:numPr>
          <w:ilvl w:val="3"/>
          <w:numId w:val="2"/>
        </w:numPr>
        <w:tabs>
          <w:tab w:val="left" w:pos="720"/>
          <w:tab w:val="left" w:pos="1440"/>
          <w:tab w:val="left" w:pos="2160"/>
          <w:tab w:val="left" w:pos="2880"/>
        </w:tabs>
        <w:ind w:left="2880" w:hanging="720"/>
        <w:jc w:val="both"/>
      </w:pPr>
      <w:r w:rsidRPr="00AA2EDE">
        <w:t>Bodily Injury &amp; Property Damage:</w:t>
      </w:r>
    </w:p>
    <w:p w14:paraId="61C3CBB7" w14:textId="4EA1DCA3" w:rsidR="002D6C55" w:rsidRPr="00AA2EDE" w:rsidRDefault="002D6C55" w:rsidP="00AA2EDE">
      <w:pPr>
        <w:numPr>
          <w:ilvl w:val="12"/>
          <w:numId w:val="0"/>
        </w:numPr>
        <w:jc w:val="both"/>
        <w:rPr>
          <w:sz w:val="24"/>
          <w:szCs w:val="24"/>
        </w:rPr>
      </w:pPr>
      <w:r w:rsidRPr="00AA2EDE">
        <w:rPr>
          <w:sz w:val="24"/>
          <w:szCs w:val="24"/>
        </w:rPr>
        <w:tab/>
      </w:r>
      <w:r w:rsidRPr="00AA2EDE">
        <w:rPr>
          <w:sz w:val="24"/>
          <w:szCs w:val="24"/>
        </w:rPr>
        <w:tab/>
      </w:r>
      <w:r w:rsidRPr="00AA2EDE">
        <w:rPr>
          <w:sz w:val="24"/>
          <w:szCs w:val="24"/>
        </w:rPr>
        <w:tab/>
      </w:r>
      <w:r w:rsidRPr="00AA2EDE">
        <w:rPr>
          <w:sz w:val="24"/>
          <w:szCs w:val="24"/>
        </w:rPr>
        <w:tab/>
      </w:r>
      <w:r w:rsidRPr="00AA2EDE">
        <w:rPr>
          <w:sz w:val="24"/>
          <w:szCs w:val="24"/>
        </w:rPr>
        <w:tab/>
        <w:t>$</w:t>
      </w:r>
      <w:r w:rsidR="00035ADA" w:rsidRPr="00AA2EDE">
        <w:rPr>
          <w:sz w:val="24"/>
          <w:szCs w:val="24"/>
        </w:rPr>
        <w:t>1</w:t>
      </w:r>
      <w:r w:rsidRPr="00AA2EDE">
        <w:rPr>
          <w:sz w:val="24"/>
          <w:szCs w:val="24"/>
        </w:rPr>
        <w:t>,000,000 any one accident or loss</w:t>
      </w:r>
    </w:p>
    <w:p w14:paraId="2F6B101C" w14:textId="77777777" w:rsidR="002D6C55" w:rsidRPr="00AA2EDE" w:rsidRDefault="002D6C55" w:rsidP="00AA2EDE">
      <w:pPr>
        <w:numPr>
          <w:ilvl w:val="12"/>
          <w:numId w:val="0"/>
        </w:numPr>
        <w:jc w:val="both"/>
        <w:rPr>
          <w:sz w:val="24"/>
          <w:szCs w:val="24"/>
        </w:rPr>
      </w:pPr>
    </w:p>
    <w:p w14:paraId="3955D9D7" w14:textId="77777777" w:rsidR="002D6C55" w:rsidRPr="00AA2EDE" w:rsidRDefault="002D6C55" w:rsidP="00AA2EDE">
      <w:pPr>
        <w:pStyle w:val="Level3"/>
        <w:numPr>
          <w:ilvl w:val="2"/>
          <w:numId w:val="2"/>
        </w:numPr>
        <w:tabs>
          <w:tab w:val="left" w:pos="720"/>
          <w:tab w:val="left" w:pos="1440"/>
          <w:tab w:val="left" w:pos="2160"/>
        </w:tabs>
        <w:ind w:left="2160" w:hanging="720"/>
        <w:jc w:val="both"/>
      </w:pPr>
      <w:r w:rsidRPr="00AA2EDE">
        <w:t>Workers’ Compensation and Employer’s Liability:</w:t>
      </w:r>
    </w:p>
    <w:p w14:paraId="74EF8366" w14:textId="26A18484" w:rsidR="002D6C55" w:rsidRPr="00AA2EDE" w:rsidRDefault="002D6C55" w:rsidP="00AA2EDE">
      <w:pPr>
        <w:numPr>
          <w:ilvl w:val="12"/>
          <w:numId w:val="0"/>
        </w:numPr>
        <w:jc w:val="both"/>
        <w:rPr>
          <w:sz w:val="24"/>
          <w:szCs w:val="24"/>
        </w:rPr>
      </w:pPr>
      <w:r w:rsidRPr="00AA2EDE">
        <w:rPr>
          <w:sz w:val="24"/>
          <w:szCs w:val="24"/>
        </w:rPr>
        <w:tab/>
      </w:r>
      <w:r w:rsidRPr="00AA2EDE">
        <w:rPr>
          <w:sz w:val="24"/>
          <w:szCs w:val="24"/>
        </w:rPr>
        <w:tab/>
      </w:r>
      <w:r w:rsidRPr="00AA2EDE">
        <w:rPr>
          <w:sz w:val="24"/>
          <w:szCs w:val="24"/>
        </w:rPr>
        <w:tab/>
        <w:t>(1)</w:t>
      </w:r>
      <w:r w:rsidRPr="00AA2EDE">
        <w:rPr>
          <w:sz w:val="24"/>
          <w:szCs w:val="24"/>
        </w:rPr>
        <w:tab/>
        <w:t>Workers’ Compensation:  Statutory</w:t>
      </w:r>
    </w:p>
    <w:p w14:paraId="2390C9C8" w14:textId="77777777" w:rsidR="002D6C55" w:rsidRPr="00AA2EDE" w:rsidRDefault="002D6C55" w:rsidP="00AA2EDE">
      <w:pPr>
        <w:numPr>
          <w:ilvl w:val="12"/>
          <w:numId w:val="0"/>
        </w:numPr>
        <w:tabs>
          <w:tab w:val="left" w:pos="720"/>
          <w:tab w:val="left" w:pos="1440"/>
          <w:tab w:val="left" w:pos="2160"/>
          <w:tab w:val="left" w:pos="2880"/>
        </w:tabs>
        <w:ind w:left="2880" w:hanging="2880"/>
        <w:jc w:val="both"/>
        <w:rPr>
          <w:sz w:val="24"/>
          <w:szCs w:val="24"/>
        </w:rPr>
      </w:pPr>
      <w:r w:rsidRPr="00AA2EDE">
        <w:rPr>
          <w:sz w:val="24"/>
          <w:szCs w:val="24"/>
        </w:rPr>
        <w:tab/>
      </w:r>
      <w:r w:rsidRPr="00AA2EDE">
        <w:rPr>
          <w:sz w:val="24"/>
          <w:szCs w:val="24"/>
        </w:rPr>
        <w:tab/>
      </w:r>
      <w:r w:rsidRPr="00AA2EDE">
        <w:rPr>
          <w:sz w:val="24"/>
          <w:szCs w:val="24"/>
        </w:rPr>
        <w:tab/>
        <w:t>(2)</w:t>
      </w:r>
      <w:r w:rsidRPr="00AA2EDE">
        <w:rPr>
          <w:sz w:val="24"/>
          <w:szCs w:val="24"/>
        </w:rPr>
        <w:tab/>
        <w:t>Employer’s Liability:</w:t>
      </w:r>
    </w:p>
    <w:p w14:paraId="0499BC86" w14:textId="77777777" w:rsidR="002D6C55" w:rsidRPr="00AA2EDE" w:rsidRDefault="002D6C55" w:rsidP="00AA2EDE">
      <w:pPr>
        <w:numPr>
          <w:ilvl w:val="12"/>
          <w:numId w:val="0"/>
        </w:numPr>
        <w:jc w:val="both"/>
        <w:rPr>
          <w:sz w:val="24"/>
          <w:szCs w:val="24"/>
        </w:rPr>
      </w:pPr>
      <w:r w:rsidRPr="00AA2EDE">
        <w:rPr>
          <w:sz w:val="24"/>
          <w:szCs w:val="24"/>
        </w:rPr>
        <w:tab/>
      </w:r>
      <w:r w:rsidRPr="00AA2EDE">
        <w:rPr>
          <w:sz w:val="24"/>
          <w:szCs w:val="24"/>
        </w:rPr>
        <w:tab/>
      </w:r>
      <w:r w:rsidRPr="00AA2EDE">
        <w:rPr>
          <w:sz w:val="24"/>
          <w:szCs w:val="24"/>
        </w:rPr>
        <w:tab/>
      </w:r>
      <w:r w:rsidRPr="00AA2EDE">
        <w:rPr>
          <w:sz w:val="24"/>
          <w:szCs w:val="24"/>
        </w:rPr>
        <w:tab/>
      </w:r>
      <w:r w:rsidRPr="00AA2EDE">
        <w:rPr>
          <w:sz w:val="24"/>
          <w:szCs w:val="24"/>
        </w:rPr>
        <w:tab/>
        <w:t>$100,000 each accident</w:t>
      </w:r>
    </w:p>
    <w:p w14:paraId="18E2235E" w14:textId="77777777" w:rsidR="002D6C55" w:rsidRPr="00AA2EDE" w:rsidRDefault="002D6C55" w:rsidP="00AA2EDE">
      <w:pPr>
        <w:numPr>
          <w:ilvl w:val="12"/>
          <w:numId w:val="0"/>
        </w:numPr>
        <w:jc w:val="both"/>
        <w:rPr>
          <w:sz w:val="24"/>
          <w:szCs w:val="24"/>
        </w:rPr>
      </w:pPr>
      <w:r w:rsidRPr="00AA2EDE">
        <w:rPr>
          <w:sz w:val="24"/>
          <w:szCs w:val="24"/>
        </w:rPr>
        <w:tab/>
      </w:r>
      <w:r w:rsidRPr="00AA2EDE">
        <w:rPr>
          <w:sz w:val="24"/>
          <w:szCs w:val="24"/>
        </w:rPr>
        <w:tab/>
      </w:r>
      <w:r w:rsidRPr="00AA2EDE">
        <w:rPr>
          <w:sz w:val="24"/>
          <w:szCs w:val="24"/>
        </w:rPr>
        <w:tab/>
      </w:r>
      <w:r w:rsidRPr="00AA2EDE">
        <w:rPr>
          <w:sz w:val="24"/>
          <w:szCs w:val="24"/>
        </w:rPr>
        <w:tab/>
      </w:r>
      <w:r w:rsidRPr="00AA2EDE">
        <w:rPr>
          <w:sz w:val="24"/>
          <w:szCs w:val="24"/>
        </w:rPr>
        <w:tab/>
        <w:t>$100,000 disease - each employee</w:t>
      </w:r>
    </w:p>
    <w:p w14:paraId="367399F3" w14:textId="77777777" w:rsidR="002D6C55" w:rsidRPr="00AA2EDE" w:rsidRDefault="002D6C55" w:rsidP="00AA2EDE">
      <w:pPr>
        <w:numPr>
          <w:ilvl w:val="12"/>
          <w:numId w:val="0"/>
        </w:numPr>
        <w:jc w:val="both"/>
        <w:rPr>
          <w:sz w:val="24"/>
          <w:szCs w:val="24"/>
        </w:rPr>
      </w:pPr>
      <w:r w:rsidRPr="00AA2EDE">
        <w:rPr>
          <w:sz w:val="24"/>
          <w:szCs w:val="24"/>
        </w:rPr>
        <w:tab/>
      </w:r>
      <w:r w:rsidRPr="00AA2EDE">
        <w:rPr>
          <w:sz w:val="24"/>
          <w:szCs w:val="24"/>
        </w:rPr>
        <w:tab/>
      </w:r>
      <w:r w:rsidRPr="00AA2EDE">
        <w:rPr>
          <w:sz w:val="24"/>
          <w:szCs w:val="24"/>
        </w:rPr>
        <w:tab/>
      </w:r>
      <w:r w:rsidRPr="00AA2EDE">
        <w:rPr>
          <w:sz w:val="24"/>
          <w:szCs w:val="24"/>
        </w:rPr>
        <w:tab/>
      </w:r>
      <w:r w:rsidRPr="00AA2EDE">
        <w:rPr>
          <w:sz w:val="24"/>
          <w:szCs w:val="24"/>
        </w:rPr>
        <w:tab/>
        <w:t>$500,000 disease - policy limit</w:t>
      </w:r>
    </w:p>
    <w:p w14:paraId="0BE5E017" w14:textId="77777777" w:rsidR="002D6C55" w:rsidRPr="00AA2EDE" w:rsidRDefault="002D6C55" w:rsidP="00AA2EDE">
      <w:pPr>
        <w:numPr>
          <w:ilvl w:val="12"/>
          <w:numId w:val="0"/>
        </w:numPr>
        <w:jc w:val="both"/>
        <w:rPr>
          <w:sz w:val="24"/>
          <w:szCs w:val="24"/>
        </w:rPr>
      </w:pPr>
    </w:p>
    <w:p w14:paraId="0CD2798C" w14:textId="150639B2" w:rsidR="002D6C55" w:rsidRPr="00AA2EDE" w:rsidRDefault="002D6C55" w:rsidP="00AA2EDE">
      <w:pPr>
        <w:pStyle w:val="Level2"/>
        <w:numPr>
          <w:ilvl w:val="1"/>
          <w:numId w:val="2"/>
        </w:numPr>
        <w:tabs>
          <w:tab w:val="left" w:pos="720"/>
          <w:tab w:val="left" w:pos="1440"/>
        </w:tabs>
        <w:ind w:left="1440" w:hanging="720"/>
        <w:jc w:val="both"/>
      </w:pPr>
      <w:r w:rsidRPr="00AA2EDE">
        <w:t xml:space="preserve">The Commercial General Liability and Commercial Automobile Liability policies required hereunder shall include the River District named as additional insured.  </w:t>
      </w:r>
      <w:r w:rsidR="00EB2B7D" w:rsidRPr="00AA2EDE">
        <w:t xml:space="preserve">If Awardee’s Contractor is providing the necessary insurance Awardee shall also be named an additional insured. </w:t>
      </w:r>
      <w:r w:rsidR="005D0993" w:rsidRPr="00AA2EDE">
        <w:t>Awardee</w:t>
      </w:r>
      <w:r w:rsidRPr="00AA2EDE">
        <w:t xml:space="preserve"> shall supply the River District with a certificate of each insurance policy required herein</w:t>
      </w:r>
      <w:r w:rsidR="00BD5147" w:rsidRPr="00AA2EDE">
        <w:t xml:space="preserve"> prior </w:t>
      </w:r>
      <w:r w:rsidR="00AA5947" w:rsidRPr="00AA2EDE">
        <w:t xml:space="preserve">to </w:t>
      </w:r>
      <w:r w:rsidR="00BD5147" w:rsidRPr="00AA2EDE">
        <w:t>or</w:t>
      </w:r>
      <w:r w:rsidRPr="00AA2EDE">
        <w:t xml:space="preserve"> </w:t>
      </w:r>
      <w:r w:rsidR="0052757A" w:rsidRPr="00AA2EDE">
        <w:t xml:space="preserve">along with </w:t>
      </w:r>
      <w:r w:rsidR="0031600A" w:rsidRPr="00AA2EDE">
        <w:t xml:space="preserve">the </w:t>
      </w:r>
      <w:r w:rsidR="0052757A" w:rsidRPr="00AA2EDE">
        <w:t xml:space="preserve">notice </w:t>
      </w:r>
      <w:r w:rsidR="0031600A" w:rsidRPr="00AA2EDE">
        <w:t>of project commencement</w:t>
      </w:r>
      <w:r w:rsidR="003401FA" w:rsidRPr="00AA2EDE">
        <w:t xml:space="preserve"> in accordance with Paragraph 2.B.</w:t>
      </w:r>
      <w:r w:rsidR="00196725" w:rsidRPr="00AA2EDE">
        <w:t xml:space="preserve"> </w:t>
      </w:r>
      <w:r w:rsidR="00CB534C" w:rsidRPr="00AA2EDE">
        <w:t>.</w:t>
      </w:r>
      <w:r w:rsidRPr="00AA2EDE">
        <w:t xml:space="preserve">  The certificates of insurance shall evidence that the premium has been paid and contain a valid provision or endorsement that the policies may not be canceled, terminated, changed or modified without thirty (30) days written notice to the River District.  Each certificate of insurance </w:t>
      </w:r>
      <w:r w:rsidRPr="00AA2EDE">
        <w:rPr>
          <w:b/>
          <w:bCs/>
        </w:rPr>
        <w:t xml:space="preserve">must </w:t>
      </w:r>
      <w:r w:rsidRPr="00AA2EDE">
        <w:t xml:space="preserve">reference the contract number assigned to this Agreement </w:t>
      </w:r>
      <w:r w:rsidR="003A7592" w:rsidRPr="00AA2EDE">
        <w:rPr>
          <w:b/>
          <w:bCs/>
        </w:rPr>
        <w:t>(</w:t>
      </w:r>
      <w:sdt>
        <w:sdtPr>
          <w:rPr>
            <w:b/>
            <w:bCs/>
          </w:rPr>
          <w:alias w:val="CFP2022-"/>
          <w:tag w:val="CFP2022-"/>
          <w:id w:val="439654702"/>
          <w:placeholder>
            <w:docPart w:val="C77E4EE42AD64A48A4E5E7FE6B7245D6"/>
          </w:placeholder>
          <w:showingPlcHdr/>
          <w15:color w:val="0000FF"/>
          <w15:appearance w15:val="tags"/>
        </w:sdtPr>
        <w:sdtEndPr/>
        <w:sdtContent>
          <w:r w:rsidR="003A7592" w:rsidRPr="00AA2EDE">
            <w:rPr>
              <w:rStyle w:val="PlaceholderText"/>
            </w:rPr>
            <w:t>Click or tap here to enter text.</w:t>
          </w:r>
        </w:sdtContent>
      </w:sdt>
      <w:r w:rsidR="003A7592" w:rsidRPr="00AA2EDE">
        <w:rPr>
          <w:b/>
          <w:bCs/>
        </w:rPr>
        <w:t>)</w:t>
      </w:r>
      <w:r w:rsidR="003A7592" w:rsidRPr="00AA2EDE">
        <w:t>.</w:t>
      </w:r>
      <w:r w:rsidR="003A7592" w:rsidRPr="00AA2EDE">
        <w:rPr>
          <w:b/>
          <w:bCs/>
        </w:rPr>
        <w:t xml:space="preserve"> </w:t>
      </w:r>
    </w:p>
    <w:p w14:paraId="018DA344" w14:textId="77777777" w:rsidR="002D6C55" w:rsidRPr="00AA2EDE" w:rsidRDefault="002D6C55" w:rsidP="00AA2EDE">
      <w:pPr>
        <w:numPr>
          <w:ilvl w:val="12"/>
          <w:numId w:val="0"/>
        </w:numPr>
        <w:jc w:val="both"/>
        <w:rPr>
          <w:sz w:val="24"/>
          <w:szCs w:val="24"/>
        </w:rPr>
      </w:pPr>
    </w:p>
    <w:p w14:paraId="31BD0C0B" w14:textId="60C96027" w:rsidR="002D6C55" w:rsidRPr="00AA2EDE" w:rsidRDefault="005D0993" w:rsidP="00AA2EDE">
      <w:pPr>
        <w:pStyle w:val="Level2"/>
        <w:numPr>
          <w:ilvl w:val="1"/>
          <w:numId w:val="2"/>
        </w:numPr>
        <w:tabs>
          <w:tab w:val="left" w:pos="720"/>
          <w:tab w:val="left" w:pos="1440"/>
        </w:tabs>
        <w:ind w:left="1440" w:hanging="720"/>
        <w:jc w:val="both"/>
      </w:pPr>
      <w:r w:rsidRPr="00AA2EDE">
        <w:t>Awardee</w:t>
      </w:r>
      <w:r w:rsidR="002D6C55" w:rsidRPr="00AA2EDE">
        <w:t xml:space="preserve"> warrants performance of this Contract and the completion of all work required for the Project.  </w:t>
      </w:r>
      <w:r w:rsidRPr="00AA2EDE">
        <w:t>Awardee</w:t>
      </w:r>
      <w:r w:rsidR="002D6C55" w:rsidRPr="00AA2EDE">
        <w:t xml:space="preserve"> and any persons working on its behalf shall at </w:t>
      </w:r>
      <w:r w:rsidR="002D6C55" w:rsidRPr="00AA2EDE">
        <w:lastRenderedPageBreak/>
        <w:t xml:space="preserve">all times comply with all applicable local, state, and federal laws and regulations.  Not by way of limitation of the foregoing, it is specifically agreed that neither </w:t>
      </w:r>
      <w:r w:rsidRPr="00AA2EDE">
        <w:t>Awardee</w:t>
      </w:r>
      <w:r w:rsidR="002D6C55" w:rsidRPr="00AA2EDE">
        <w:t xml:space="preserve"> nor any persons working on its behalf on the Project shall discriminate against any person because of age, race, sex, national origin, ancestry, disability, or religion.</w:t>
      </w:r>
    </w:p>
    <w:p w14:paraId="3C83DF82" w14:textId="77777777" w:rsidR="002D6C55" w:rsidRPr="00AA2EDE" w:rsidRDefault="002D6C55" w:rsidP="00AA2EDE">
      <w:pPr>
        <w:numPr>
          <w:ilvl w:val="12"/>
          <w:numId w:val="0"/>
        </w:numPr>
        <w:jc w:val="both"/>
        <w:rPr>
          <w:sz w:val="24"/>
          <w:szCs w:val="24"/>
        </w:rPr>
      </w:pPr>
    </w:p>
    <w:p w14:paraId="2A225795" w14:textId="77777777" w:rsidR="002D6C55" w:rsidRPr="00AA2EDE" w:rsidRDefault="002D6C55" w:rsidP="00AA2EDE">
      <w:pPr>
        <w:pStyle w:val="Level1"/>
        <w:numPr>
          <w:ilvl w:val="0"/>
          <w:numId w:val="2"/>
        </w:numPr>
        <w:tabs>
          <w:tab w:val="left" w:pos="720"/>
        </w:tabs>
        <w:ind w:left="720" w:hanging="720"/>
        <w:jc w:val="both"/>
      </w:pPr>
      <w:r w:rsidRPr="00AA2EDE">
        <w:rPr>
          <w:u w:val="single"/>
        </w:rPr>
        <w:t>Authorized Representatives</w:t>
      </w:r>
      <w:r w:rsidRPr="00AA2EDE">
        <w:t>.</w:t>
      </w:r>
    </w:p>
    <w:p w14:paraId="0286A6BB" w14:textId="77777777" w:rsidR="002D6C55" w:rsidRPr="00AA2EDE" w:rsidRDefault="002D6C55" w:rsidP="00AA2EDE">
      <w:pPr>
        <w:numPr>
          <w:ilvl w:val="12"/>
          <w:numId w:val="0"/>
        </w:numPr>
        <w:jc w:val="both"/>
        <w:rPr>
          <w:sz w:val="24"/>
          <w:szCs w:val="24"/>
        </w:rPr>
      </w:pPr>
    </w:p>
    <w:p w14:paraId="02B6FEDF" w14:textId="2FEB76C8" w:rsidR="002D6C55" w:rsidRPr="00AA2EDE" w:rsidRDefault="002D6C55" w:rsidP="00AA2EDE">
      <w:pPr>
        <w:pStyle w:val="Level2"/>
        <w:numPr>
          <w:ilvl w:val="1"/>
          <w:numId w:val="2"/>
        </w:numPr>
        <w:tabs>
          <w:tab w:val="left" w:pos="720"/>
          <w:tab w:val="left" w:pos="1440"/>
        </w:tabs>
        <w:ind w:left="1440" w:hanging="720"/>
        <w:jc w:val="both"/>
      </w:pPr>
      <w:r w:rsidRPr="00AA2EDE">
        <w:t xml:space="preserve">The River District designates </w:t>
      </w:r>
      <w:r w:rsidR="00EB2B7D" w:rsidRPr="00AA2EDE">
        <w:t>Amy Moyer,</w:t>
      </w:r>
      <w:r w:rsidRPr="00AA2EDE">
        <w:t xml:space="preserve"> as its representative </w:t>
      </w:r>
      <w:r w:rsidR="00CD4CA3" w:rsidRPr="00AA2EDE">
        <w:t xml:space="preserve">for primary contact </w:t>
      </w:r>
      <w:r w:rsidRPr="00AA2EDE">
        <w:t>for the River District in conn</w:t>
      </w:r>
      <w:r w:rsidR="00B968DC" w:rsidRPr="00AA2EDE">
        <w:t>ection with this Contract. The</w:t>
      </w:r>
      <w:r w:rsidRPr="00AA2EDE">
        <w:t xml:space="preserve"> address, telephone number and </w:t>
      </w:r>
      <w:r w:rsidR="0034043B" w:rsidRPr="00AA2EDE">
        <w:t>email address</w:t>
      </w:r>
      <w:r w:rsidRPr="00AA2EDE">
        <w:t xml:space="preserve"> </w:t>
      </w:r>
      <w:r w:rsidR="00B968DC" w:rsidRPr="00AA2EDE">
        <w:t>for notices and communications is</w:t>
      </w:r>
      <w:r w:rsidRPr="00AA2EDE">
        <w:t xml:space="preserve">: </w:t>
      </w:r>
      <w:r w:rsidR="00EB2B7D" w:rsidRPr="00AA2EDE">
        <w:t>201 Centennial Street</w:t>
      </w:r>
      <w:r w:rsidRPr="00AA2EDE">
        <w:t xml:space="preserve">, </w:t>
      </w:r>
      <w:r w:rsidR="006250EA" w:rsidRPr="00AA2EDE">
        <w:t xml:space="preserve">Suite 200, </w:t>
      </w:r>
      <w:r w:rsidRPr="00AA2EDE">
        <w:t>Glenwood Springs, Colorado 8160</w:t>
      </w:r>
      <w:r w:rsidR="00EB2B7D" w:rsidRPr="00AA2EDE">
        <w:t>1</w:t>
      </w:r>
      <w:r w:rsidRPr="00AA2EDE">
        <w:t xml:space="preserve">, phone: (970) 945-8522, </w:t>
      </w:r>
      <w:hyperlink r:id="rId13">
        <w:r w:rsidR="0034043B" w:rsidRPr="00AA2EDE">
          <w:rPr>
            <w:rStyle w:val="Hyperlink"/>
          </w:rPr>
          <w:t>amoyer@crwcd.org</w:t>
        </w:r>
      </w:hyperlink>
      <w:r w:rsidR="0034043B" w:rsidRPr="00AA2EDE">
        <w:t xml:space="preserve">. </w:t>
      </w:r>
    </w:p>
    <w:p w14:paraId="415C6790" w14:textId="77777777" w:rsidR="002D6C55" w:rsidRPr="00AA2EDE" w:rsidRDefault="002D6C55" w:rsidP="00AA2EDE">
      <w:pPr>
        <w:numPr>
          <w:ilvl w:val="12"/>
          <w:numId w:val="0"/>
        </w:numPr>
        <w:jc w:val="both"/>
        <w:rPr>
          <w:sz w:val="24"/>
          <w:szCs w:val="24"/>
        </w:rPr>
      </w:pPr>
    </w:p>
    <w:p w14:paraId="6D3F799F" w14:textId="1A5B9414" w:rsidR="00120F77" w:rsidRPr="00AA2EDE" w:rsidRDefault="005D0993" w:rsidP="00AA2EDE">
      <w:pPr>
        <w:pStyle w:val="Level2"/>
        <w:numPr>
          <w:ilvl w:val="1"/>
          <w:numId w:val="2"/>
        </w:numPr>
        <w:tabs>
          <w:tab w:val="left" w:pos="720"/>
          <w:tab w:val="left" w:pos="1440"/>
        </w:tabs>
        <w:ind w:left="1440" w:hanging="720"/>
        <w:jc w:val="both"/>
      </w:pPr>
      <w:r w:rsidRPr="00AA2EDE">
        <w:t>Awardee</w:t>
      </w:r>
      <w:r w:rsidR="002D6C55" w:rsidRPr="00AA2EDE">
        <w:t xml:space="preserve"> designates </w:t>
      </w:r>
      <w:sdt>
        <w:sdtPr>
          <w:alias w:val="Name of Contact (identified in CFP application)"/>
          <w:tag w:val="Name of Contact (identified in CFP application)"/>
          <w:id w:val="499770095"/>
          <w:placeholder>
            <w:docPart w:val="30B8B19774D4454782B0BFF6009A95D7"/>
          </w:placeholder>
          <w:showingPlcHdr/>
          <w15:color w:val="0000FF"/>
          <w15:appearance w15:val="tags"/>
          <w:text/>
        </w:sdtPr>
        <w:sdtEndPr/>
        <w:sdtContent>
          <w:r w:rsidR="003A7592" w:rsidRPr="00AA2EDE">
            <w:rPr>
              <w:rStyle w:val="PlaceholderText"/>
            </w:rPr>
            <w:t>Click or tap here to enter text.</w:t>
          </w:r>
        </w:sdtContent>
      </w:sdt>
      <w:r w:rsidR="003A7592" w:rsidRPr="00AA2EDE">
        <w:t xml:space="preserve"> </w:t>
      </w:r>
      <w:r w:rsidR="002D6C55" w:rsidRPr="00AA2EDE">
        <w:t xml:space="preserve">as its representative to act for </w:t>
      </w:r>
      <w:r w:rsidRPr="00AA2EDE">
        <w:t>Awardee</w:t>
      </w:r>
      <w:r w:rsidR="002D6C55" w:rsidRPr="00AA2EDE">
        <w:t xml:space="preserve"> in connection with this Contract.  </w:t>
      </w:r>
      <w:r w:rsidR="00B968DC" w:rsidRPr="00AA2EDE">
        <w:t>The</w:t>
      </w:r>
      <w:r w:rsidR="002D6C55" w:rsidRPr="00AA2EDE">
        <w:t xml:space="preserve"> address, telephone number and </w:t>
      </w:r>
      <w:r w:rsidR="0034043B" w:rsidRPr="00AA2EDE">
        <w:t>email address</w:t>
      </w:r>
      <w:r w:rsidR="002D6C55" w:rsidRPr="00AA2EDE">
        <w:t xml:space="preserve"> for notices and communications </w:t>
      </w:r>
      <w:r w:rsidR="00B968DC" w:rsidRPr="00AA2EDE">
        <w:t>is</w:t>
      </w:r>
      <w:r w:rsidR="002D6C55" w:rsidRPr="00AA2EDE">
        <w:t xml:space="preserve">: </w:t>
      </w:r>
      <w:sdt>
        <w:sdtPr>
          <w:alias w:val="Address"/>
          <w:tag w:val="Address"/>
          <w:id w:val="1060825137"/>
          <w:placeholder>
            <w:docPart w:val="88336E78D2A44BD1B21B6B98F423CEAA"/>
          </w:placeholder>
          <w:showingPlcHdr/>
          <w15:color w:val="0000FF"/>
          <w15:appearance w15:val="tags"/>
          <w:text/>
        </w:sdtPr>
        <w:sdtEndPr/>
        <w:sdtContent>
          <w:r w:rsidR="00120F77" w:rsidRPr="00AA2EDE">
            <w:rPr>
              <w:rStyle w:val="PlaceholderText"/>
            </w:rPr>
            <w:t>Click or tap here to enter text.</w:t>
          </w:r>
        </w:sdtContent>
      </w:sdt>
      <w:r w:rsidR="00120F77" w:rsidRPr="00AA2EDE">
        <w:t>, phone:</w:t>
      </w:r>
      <w:sdt>
        <w:sdtPr>
          <w:alias w:val="Phone Number"/>
          <w:tag w:val="Phone Number"/>
          <w:id w:val="-885097993"/>
          <w:placeholder>
            <w:docPart w:val="9D960B7587ED4F41BF6B7CCFE5A04D3F"/>
          </w:placeholder>
          <w:showingPlcHdr/>
          <w15:color w:val="0000FF"/>
          <w15:appearance w15:val="tags"/>
          <w:text/>
        </w:sdtPr>
        <w:sdtEndPr/>
        <w:sdtContent>
          <w:r w:rsidR="00120F77" w:rsidRPr="00AA2EDE">
            <w:rPr>
              <w:rStyle w:val="PlaceholderText"/>
            </w:rPr>
            <w:t>Click or tap here to enter text.</w:t>
          </w:r>
        </w:sdtContent>
      </w:sdt>
      <w:r w:rsidR="00120F77" w:rsidRPr="00AA2EDE">
        <w:t xml:space="preserve">, email: </w:t>
      </w:r>
      <w:sdt>
        <w:sdtPr>
          <w:alias w:val="Email Address"/>
          <w:tag w:val="Email Address"/>
          <w:id w:val="1670671859"/>
          <w:placeholder>
            <w:docPart w:val="773513D872194CAD94B26D74E82403A7"/>
          </w:placeholder>
          <w:showingPlcHdr/>
          <w15:color w:val="0000FF"/>
          <w15:appearance w15:val="tags"/>
          <w:text/>
        </w:sdtPr>
        <w:sdtEndPr/>
        <w:sdtContent>
          <w:r w:rsidR="00120F77" w:rsidRPr="00AA2EDE">
            <w:rPr>
              <w:rStyle w:val="PlaceholderText"/>
            </w:rPr>
            <w:t>Click or tap here to enter text.</w:t>
          </w:r>
        </w:sdtContent>
      </w:sdt>
    </w:p>
    <w:p w14:paraId="748BFBD3" w14:textId="77777777" w:rsidR="002D6C55" w:rsidRPr="00AA2EDE" w:rsidRDefault="002D6C55" w:rsidP="00AA2EDE">
      <w:pPr>
        <w:numPr>
          <w:ilvl w:val="12"/>
          <w:numId w:val="0"/>
        </w:numPr>
        <w:jc w:val="both"/>
        <w:rPr>
          <w:sz w:val="24"/>
          <w:szCs w:val="24"/>
        </w:rPr>
      </w:pPr>
    </w:p>
    <w:p w14:paraId="3948BE32" w14:textId="77777777" w:rsidR="002D6C55" w:rsidRPr="00AA2EDE" w:rsidRDefault="002D6C55" w:rsidP="00AA2EDE">
      <w:pPr>
        <w:pStyle w:val="Level1"/>
        <w:keepNext/>
        <w:numPr>
          <w:ilvl w:val="0"/>
          <w:numId w:val="2"/>
        </w:numPr>
        <w:tabs>
          <w:tab w:val="left" w:pos="720"/>
        </w:tabs>
        <w:ind w:left="720" w:hanging="720"/>
        <w:jc w:val="both"/>
      </w:pPr>
      <w:r w:rsidRPr="00AA2EDE">
        <w:rPr>
          <w:u w:val="single"/>
        </w:rPr>
        <w:t>Miscellaneous</w:t>
      </w:r>
      <w:r w:rsidRPr="00AA2EDE">
        <w:t>.</w:t>
      </w:r>
    </w:p>
    <w:p w14:paraId="36B55769" w14:textId="77777777" w:rsidR="002D6C55" w:rsidRPr="00AA2EDE" w:rsidRDefault="002D6C55" w:rsidP="00AA2EDE">
      <w:pPr>
        <w:keepNext/>
        <w:numPr>
          <w:ilvl w:val="12"/>
          <w:numId w:val="0"/>
        </w:numPr>
        <w:jc w:val="both"/>
        <w:rPr>
          <w:sz w:val="24"/>
          <w:szCs w:val="24"/>
        </w:rPr>
      </w:pPr>
    </w:p>
    <w:p w14:paraId="65E7296A" w14:textId="611FE968" w:rsidR="002D6C55" w:rsidRPr="00AA2EDE" w:rsidRDefault="002D6C55" w:rsidP="00AA2EDE">
      <w:pPr>
        <w:pStyle w:val="Level2"/>
        <w:keepNext/>
        <w:numPr>
          <w:ilvl w:val="1"/>
          <w:numId w:val="2"/>
        </w:numPr>
        <w:tabs>
          <w:tab w:val="left" w:pos="720"/>
          <w:tab w:val="left" w:pos="1440"/>
        </w:tabs>
        <w:ind w:left="1440" w:hanging="720"/>
        <w:jc w:val="both"/>
      </w:pPr>
      <w:r w:rsidRPr="00AA2EDE">
        <w:rPr>
          <w:u w:val="single"/>
        </w:rPr>
        <w:t>Assignment</w:t>
      </w:r>
      <w:r w:rsidRPr="00AA2EDE">
        <w:t xml:space="preserve">.  This Contract involves the grant of public money.  Consequently, this Contract shall not be assigned by </w:t>
      </w:r>
      <w:r w:rsidR="005D0993" w:rsidRPr="00AA2EDE">
        <w:t>Awardee</w:t>
      </w:r>
      <w:r w:rsidRPr="00AA2EDE">
        <w:t xml:space="preserve"> without the River District’s prior written approval, which may be withheld in the River District’s sole discretion.</w:t>
      </w:r>
    </w:p>
    <w:p w14:paraId="702CB247" w14:textId="77777777" w:rsidR="002D6C55" w:rsidRPr="00AA2EDE" w:rsidRDefault="002D6C55" w:rsidP="00AA2EDE">
      <w:pPr>
        <w:numPr>
          <w:ilvl w:val="12"/>
          <w:numId w:val="0"/>
        </w:numPr>
        <w:jc w:val="both"/>
        <w:rPr>
          <w:sz w:val="24"/>
          <w:szCs w:val="24"/>
        </w:rPr>
      </w:pPr>
    </w:p>
    <w:p w14:paraId="7DC047C6" w14:textId="77777777" w:rsidR="002D6C55" w:rsidRPr="00AA2EDE" w:rsidRDefault="002D6C55" w:rsidP="00AA2EDE">
      <w:pPr>
        <w:pStyle w:val="Level2"/>
        <w:numPr>
          <w:ilvl w:val="1"/>
          <w:numId w:val="2"/>
        </w:numPr>
        <w:tabs>
          <w:tab w:val="left" w:pos="720"/>
          <w:tab w:val="left" w:pos="1440"/>
        </w:tabs>
        <w:ind w:left="1440" w:hanging="720"/>
        <w:jc w:val="both"/>
      </w:pPr>
      <w:r w:rsidRPr="00AA2EDE">
        <w:rPr>
          <w:u w:val="single"/>
        </w:rPr>
        <w:t>Binding Effect</w:t>
      </w:r>
      <w:r w:rsidRPr="00AA2EDE">
        <w:t>.  This Contract shall be immediately binding upon both parties and their respective successors, if any.</w:t>
      </w:r>
    </w:p>
    <w:p w14:paraId="548E6C0B" w14:textId="77777777" w:rsidR="002D6C55" w:rsidRPr="00AA2EDE" w:rsidRDefault="002D6C55" w:rsidP="00AA2EDE">
      <w:pPr>
        <w:numPr>
          <w:ilvl w:val="12"/>
          <w:numId w:val="0"/>
        </w:numPr>
        <w:jc w:val="both"/>
        <w:rPr>
          <w:sz w:val="24"/>
          <w:szCs w:val="24"/>
        </w:rPr>
      </w:pPr>
    </w:p>
    <w:p w14:paraId="76D3B83C" w14:textId="246E1D11" w:rsidR="002D6C55" w:rsidRPr="00AA2EDE" w:rsidRDefault="002D6C55" w:rsidP="00AA2EDE">
      <w:pPr>
        <w:pStyle w:val="Level2"/>
        <w:numPr>
          <w:ilvl w:val="1"/>
          <w:numId w:val="2"/>
        </w:numPr>
        <w:tabs>
          <w:tab w:val="left" w:pos="720"/>
          <w:tab w:val="left" w:pos="1440"/>
        </w:tabs>
        <w:ind w:left="1440" w:hanging="720"/>
        <w:jc w:val="both"/>
      </w:pPr>
      <w:r w:rsidRPr="00AA2EDE">
        <w:rPr>
          <w:u w:val="single"/>
        </w:rPr>
        <w:t>No Partnership, Joint Venture or Third Party Beneficiaries</w:t>
      </w:r>
      <w:r w:rsidRPr="00AA2EDE">
        <w:t>.  This Contract is not intended to and does not create any</w:t>
      </w:r>
      <w:r w:rsidR="00EB2B7D" w:rsidRPr="00AA2EDE">
        <w:t xml:space="preserve"> legal</w:t>
      </w:r>
      <w:r w:rsidRPr="00AA2EDE">
        <w:t xml:space="preserve"> partnership, joint venture or similar relationship between the River District and </w:t>
      </w:r>
      <w:r w:rsidR="005D0993" w:rsidRPr="00AA2EDE">
        <w:t>Awardee</w:t>
      </w:r>
      <w:r w:rsidRPr="00AA2EDE">
        <w:t xml:space="preserve"> or any other persons or entities. </w:t>
      </w:r>
      <w:r w:rsidR="00B968DC" w:rsidRPr="00AA2EDE">
        <w:t xml:space="preserve"> </w:t>
      </w:r>
      <w:r w:rsidRPr="00AA2EDE">
        <w:t xml:space="preserve">The enforcement of the terms and conditions of this Contract and all rights of action relating to such enforcement shall be strictly reserved to the River District and </w:t>
      </w:r>
      <w:r w:rsidR="005D0993" w:rsidRPr="00AA2EDE">
        <w:t>Awardee</w:t>
      </w:r>
      <w:r w:rsidRPr="00AA2EDE">
        <w:t>, and nothing contained in this Contract shall give or allow any claim or right of action whats</w:t>
      </w:r>
      <w:r w:rsidR="00B968DC" w:rsidRPr="00AA2EDE">
        <w:t xml:space="preserve">oever by any other </w:t>
      </w:r>
      <w:r w:rsidRPr="00AA2EDE">
        <w:t>third person or entity.  It is the express intent of the parties to this Contract that any person or entity receiving services or benefits under this Contract shall be deemed an incidental beneficiary only.</w:t>
      </w:r>
    </w:p>
    <w:p w14:paraId="334FD89F" w14:textId="77777777" w:rsidR="002D6C55" w:rsidRPr="00AA2EDE" w:rsidRDefault="002D6C55" w:rsidP="00AA2EDE">
      <w:pPr>
        <w:numPr>
          <w:ilvl w:val="12"/>
          <w:numId w:val="0"/>
        </w:numPr>
        <w:jc w:val="both"/>
        <w:rPr>
          <w:sz w:val="24"/>
          <w:szCs w:val="24"/>
        </w:rPr>
      </w:pPr>
    </w:p>
    <w:p w14:paraId="19362B4C" w14:textId="251F122F" w:rsidR="002D6C55" w:rsidRPr="00AA2EDE" w:rsidRDefault="002D6C55" w:rsidP="00AA2EDE">
      <w:pPr>
        <w:pStyle w:val="Level2"/>
        <w:numPr>
          <w:ilvl w:val="1"/>
          <w:numId w:val="2"/>
        </w:numPr>
        <w:tabs>
          <w:tab w:val="left" w:pos="720"/>
          <w:tab w:val="left" w:pos="1440"/>
        </w:tabs>
        <w:ind w:left="1440" w:hanging="720"/>
        <w:jc w:val="both"/>
      </w:pPr>
      <w:r w:rsidRPr="00AA2EDE">
        <w:rPr>
          <w:u w:val="single"/>
        </w:rPr>
        <w:t>Additional Limitations on the River District's Responsibilities</w:t>
      </w:r>
      <w:r w:rsidRPr="00AA2EDE">
        <w:t xml:space="preserve">.  The River District's involvement with the Project's construction and operation shall be limited to payment of the above sum to </w:t>
      </w:r>
      <w:r w:rsidR="005D0993" w:rsidRPr="00AA2EDE">
        <w:t>Awardee</w:t>
      </w:r>
      <w:r w:rsidRPr="00AA2EDE">
        <w:t>.  The River District shall not be responsible for or in control of the Project's feasibility, implementation, operation, maintenance, repair, or replacement.</w:t>
      </w:r>
    </w:p>
    <w:p w14:paraId="4E27CCCA" w14:textId="77777777" w:rsidR="002D6C55" w:rsidRPr="00AA2EDE" w:rsidRDefault="002D6C55" w:rsidP="00AA2EDE">
      <w:pPr>
        <w:numPr>
          <w:ilvl w:val="12"/>
          <w:numId w:val="0"/>
        </w:numPr>
        <w:jc w:val="both"/>
        <w:rPr>
          <w:sz w:val="24"/>
          <w:szCs w:val="24"/>
        </w:rPr>
      </w:pPr>
    </w:p>
    <w:p w14:paraId="67E8347A" w14:textId="3CFF8A41" w:rsidR="002D6C55" w:rsidRPr="00AA2EDE" w:rsidRDefault="002D6C55" w:rsidP="00AA2EDE">
      <w:pPr>
        <w:pStyle w:val="Level2"/>
        <w:numPr>
          <w:ilvl w:val="1"/>
          <w:numId w:val="2"/>
        </w:numPr>
        <w:tabs>
          <w:tab w:val="left" w:pos="720"/>
          <w:tab w:val="left" w:pos="1440"/>
        </w:tabs>
        <w:ind w:left="1440" w:hanging="720"/>
        <w:jc w:val="both"/>
      </w:pPr>
      <w:r w:rsidRPr="00AA2EDE">
        <w:rPr>
          <w:u w:val="single"/>
        </w:rPr>
        <w:lastRenderedPageBreak/>
        <w:t>Remedies</w:t>
      </w:r>
      <w:r w:rsidRPr="00AA2EDE">
        <w:t xml:space="preserve">.  If </w:t>
      </w:r>
      <w:r w:rsidR="005D0993" w:rsidRPr="00AA2EDE">
        <w:t>Awardee</w:t>
      </w:r>
      <w:r w:rsidRPr="00AA2EDE">
        <w:t xml:space="preserve"> is in breach or default of any obligation under this Contract, the River District may give </w:t>
      </w:r>
      <w:r w:rsidR="005D0993" w:rsidRPr="00AA2EDE">
        <w:t>Awardee</w:t>
      </w:r>
      <w:r w:rsidRPr="00AA2EDE">
        <w:t xml:space="preserve"> written notice of such breach or default.  Upon receipt of such notice, within thirty (30) days </w:t>
      </w:r>
      <w:r w:rsidR="005D0993" w:rsidRPr="00AA2EDE">
        <w:t>Awardee</w:t>
      </w:r>
      <w:r w:rsidRPr="00AA2EDE">
        <w:t xml:space="preserve"> shall both cure such breach or default and provide the River District evidence of such cure.  If </w:t>
      </w:r>
      <w:r w:rsidR="005D0993" w:rsidRPr="00AA2EDE">
        <w:t>Awardee</w:t>
      </w:r>
      <w:r w:rsidRPr="00AA2EDE">
        <w:t xml:space="preserve"> fails to cure any such breach or default within thirty (30) days, the River District may terminate this Contract and </w:t>
      </w:r>
      <w:r w:rsidR="005D0993" w:rsidRPr="00AA2EDE">
        <w:t>Awardee</w:t>
      </w:r>
      <w:r w:rsidRPr="00AA2EDE">
        <w:t xml:space="preserve"> shall be required to promptly repay to the River District the full amount of any grant funds received.  In any action for breach or for enforcement of this Contract, the River District shall be entitled to recover its attorneys fees and litigation costs. </w:t>
      </w:r>
    </w:p>
    <w:p w14:paraId="52321704" w14:textId="77777777" w:rsidR="002D6C55" w:rsidRPr="00AA2EDE" w:rsidRDefault="002D6C55" w:rsidP="00AA2EDE">
      <w:pPr>
        <w:numPr>
          <w:ilvl w:val="12"/>
          <w:numId w:val="0"/>
        </w:numPr>
        <w:jc w:val="both"/>
        <w:rPr>
          <w:sz w:val="24"/>
          <w:szCs w:val="24"/>
        </w:rPr>
      </w:pPr>
    </w:p>
    <w:p w14:paraId="66A9E777" w14:textId="042D3B1A" w:rsidR="002D6C55" w:rsidRPr="00AA2EDE" w:rsidRDefault="002D6C55" w:rsidP="00AA2EDE">
      <w:pPr>
        <w:pStyle w:val="Level2"/>
        <w:numPr>
          <w:ilvl w:val="1"/>
          <w:numId w:val="2"/>
        </w:numPr>
        <w:tabs>
          <w:tab w:val="left" w:pos="720"/>
          <w:tab w:val="left" w:pos="1440"/>
        </w:tabs>
        <w:ind w:left="1440" w:hanging="720"/>
        <w:jc w:val="both"/>
      </w:pPr>
      <w:r w:rsidRPr="00AA2EDE">
        <w:rPr>
          <w:u w:val="single"/>
        </w:rPr>
        <w:t>Notices</w:t>
      </w:r>
      <w:r w:rsidRPr="00AA2EDE">
        <w:t xml:space="preserve">.  All notices required or appropriate pursuant to this Contract shall be given in writing to the parties’ designated representatives at the addresses stated in paragraph </w:t>
      </w:r>
      <w:r w:rsidR="00292870">
        <w:t>6</w:t>
      </w:r>
      <w:r w:rsidRPr="00AA2EDE">
        <w:t xml:space="preserve">.  </w:t>
      </w:r>
    </w:p>
    <w:p w14:paraId="1F21B977" w14:textId="77777777" w:rsidR="002D6C55" w:rsidRPr="00AA2EDE" w:rsidRDefault="002D6C55" w:rsidP="00AA2EDE">
      <w:pPr>
        <w:numPr>
          <w:ilvl w:val="12"/>
          <w:numId w:val="0"/>
        </w:numPr>
        <w:jc w:val="both"/>
        <w:rPr>
          <w:sz w:val="24"/>
          <w:szCs w:val="24"/>
        </w:rPr>
      </w:pPr>
    </w:p>
    <w:p w14:paraId="6BD4E005" w14:textId="700256EB" w:rsidR="002D6C55" w:rsidRPr="00AA2EDE" w:rsidRDefault="002D6C55" w:rsidP="00AA2EDE">
      <w:pPr>
        <w:pStyle w:val="Level2"/>
        <w:numPr>
          <w:ilvl w:val="1"/>
          <w:numId w:val="2"/>
        </w:numPr>
        <w:tabs>
          <w:tab w:val="left" w:pos="720"/>
          <w:tab w:val="left" w:pos="1440"/>
        </w:tabs>
        <w:ind w:left="1440" w:hanging="720"/>
        <w:jc w:val="both"/>
      </w:pPr>
      <w:r w:rsidRPr="00AA2EDE">
        <w:rPr>
          <w:u w:val="single"/>
        </w:rPr>
        <w:t>Entire Agreement/Amendments</w:t>
      </w:r>
      <w:r w:rsidRPr="00AA2EDE">
        <w:t>. This Contract is the complete integrated understanding between the parties.  No prior or contemporaneous addition, deletion, or other amendment to this Contract shall have any force or effect unless stated in writing approved and executed by both parties.</w:t>
      </w:r>
    </w:p>
    <w:p w14:paraId="60A31F31" w14:textId="77777777" w:rsidR="007C44C0" w:rsidRPr="00AA2EDE" w:rsidRDefault="007C44C0" w:rsidP="00AA2EDE">
      <w:pPr>
        <w:pStyle w:val="Level2"/>
        <w:tabs>
          <w:tab w:val="left" w:pos="720"/>
          <w:tab w:val="left" w:pos="1440"/>
        </w:tabs>
        <w:ind w:left="0"/>
        <w:jc w:val="both"/>
      </w:pPr>
    </w:p>
    <w:p w14:paraId="6CF092E9" w14:textId="77777777" w:rsidR="007C44C0" w:rsidRPr="00AA2EDE" w:rsidRDefault="007C44C0" w:rsidP="00AA2EDE">
      <w:pPr>
        <w:pStyle w:val="Level2"/>
        <w:tabs>
          <w:tab w:val="left" w:pos="720"/>
          <w:tab w:val="left" w:pos="1440"/>
        </w:tabs>
        <w:ind w:left="0"/>
        <w:jc w:val="center"/>
      </w:pPr>
      <w:r w:rsidRPr="00AA2EDE">
        <w:rPr>
          <w:u w:val="single"/>
        </w:rPr>
        <w:t>(continued on next page)</w:t>
      </w:r>
    </w:p>
    <w:p w14:paraId="6440D500" w14:textId="77777777" w:rsidR="002D6C55" w:rsidRPr="00AA2EDE" w:rsidRDefault="007C44C0" w:rsidP="00AA2EDE">
      <w:pPr>
        <w:numPr>
          <w:ilvl w:val="12"/>
          <w:numId w:val="0"/>
        </w:numPr>
        <w:jc w:val="both"/>
        <w:rPr>
          <w:sz w:val="24"/>
          <w:szCs w:val="24"/>
        </w:rPr>
      </w:pPr>
      <w:r w:rsidRPr="00AA2EDE">
        <w:rPr>
          <w:sz w:val="24"/>
          <w:szCs w:val="24"/>
        </w:rPr>
        <w:br w:type="page"/>
      </w:r>
    </w:p>
    <w:p w14:paraId="2638519E" w14:textId="77777777" w:rsidR="002D6C55" w:rsidRPr="00AA2EDE" w:rsidRDefault="002D6C55" w:rsidP="00AA2EDE">
      <w:pPr>
        <w:numPr>
          <w:ilvl w:val="12"/>
          <w:numId w:val="0"/>
        </w:numPr>
        <w:jc w:val="both"/>
        <w:rPr>
          <w:sz w:val="24"/>
          <w:szCs w:val="24"/>
        </w:rPr>
      </w:pPr>
      <w:r w:rsidRPr="00AA2EDE">
        <w:rPr>
          <w:sz w:val="24"/>
          <w:szCs w:val="24"/>
        </w:rPr>
        <w:lastRenderedPageBreak/>
        <w:tab/>
        <w:t>IN WITNESS WHEREOF, the Parties hereto have accepted, made and executed this Contract upon the terms, conditions and provisions stated herein.</w:t>
      </w:r>
    </w:p>
    <w:p w14:paraId="599FF476" w14:textId="77777777" w:rsidR="002D6C55" w:rsidRPr="00AA2EDE" w:rsidRDefault="002D6C55" w:rsidP="00AA2EDE">
      <w:pPr>
        <w:numPr>
          <w:ilvl w:val="12"/>
          <w:numId w:val="0"/>
        </w:numPr>
        <w:jc w:val="both"/>
        <w:rPr>
          <w:sz w:val="24"/>
          <w:szCs w:val="24"/>
        </w:rPr>
      </w:pPr>
    </w:p>
    <w:p w14:paraId="68723971" w14:textId="77777777" w:rsidR="002D6C55" w:rsidRPr="00AA2EDE" w:rsidRDefault="002D6C55" w:rsidP="00AA2EDE">
      <w:pPr>
        <w:numPr>
          <w:ilvl w:val="12"/>
          <w:numId w:val="0"/>
        </w:numPr>
        <w:tabs>
          <w:tab w:val="left" w:pos="720"/>
          <w:tab w:val="left" w:pos="1440"/>
          <w:tab w:val="left" w:pos="2160"/>
          <w:tab w:val="left" w:pos="2880"/>
          <w:tab w:val="left" w:pos="3600"/>
          <w:tab w:val="left" w:pos="4320"/>
        </w:tabs>
        <w:ind w:left="4320" w:hanging="4320"/>
        <w:jc w:val="both"/>
        <w:rPr>
          <w:sz w:val="24"/>
          <w:szCs w:val="24"/>
        </w:rPr>
      </w:pPr>
      <w:r w:rsidRPr="00AA2EDE">
        <w:rPr>
          <w:sz w:val="24"/>
          <w:szCs w:val="24"/>
        </w:rPr>
        <w:tab/>
      </w:r>
      <w:r w:rsidRPr="00AA2EDE">
        <w:rPr>
          <w:sz w:val="24"/>
          <w:szCs w:val="24"/>
        </w:rPr>
        <w:tab/>
      </w:r>
      <w:r w:rsidRPr="00AA2EDE">
        <w:rPr>
          <w:sz w:val="24"/>
          <w:szCs w:val="24"/>
        </w:rPr>
        <w:tab/>
      </w:r>
      <w:r w:rsidRPr="00AA2EDE">
        <w:rPr>
          <w:sz w:val="24"/>
          <w:szCs w:val="24"/>
        </w:rPr>
        <w:tab/>
      </w:r>
      <w:r w:rsidRPr="00AA2EDE">
        <w:rPr>
          <w:sz w:val="24"/>
          <w:szCs w:val="24"/>
        </w:rPr>
        <w:tab/>
      </w:r>
      <w:r w:rsidRPr="00AA2EDE">
        <w:rPr>
          <w:sz w:val="24"/>
          <w:szCs w:val="24"/>
        </w:rPr>
        <w:tab/>
      </w:r>
      <w:r w:rsidRPr="00AA2EDE">
        <w:rPr>
          <w:b/>
          <w:bCs/>
          <w:sz w:val="24"/>
          <w:szCs w:val="24"/>
        </w:rPr>
        <w:t>COLORADO RIVER WATER CONSERVATION DISTRICT</w:t>
      </w:r>
    </w:p>
    <w:p w14:paraId="01129772" w14:textId="77777777" w:rsidR="002D6C55" w:rsidRPr="00AA2EDE" w:rsidRDefault="002D6C55" w:rsidP="00AA2EDE">
      <w:pPr>
        <w:numPr>
          <w:ilvl w:val="12"/>
          <w:numId w:val="0"/>
        </w:numPr>
        <w:jc w:val="both"/>
        <w:rPr>
          <w:sz w:val="24"/>
          <w:szCs w:val="24"/>
        </w:rPr>
      </w:pPr>
    </w:p>
    <w:p w14:paraId="41489966" w14:textId="77777777" w:rsidR="002D6C55" w:rsidRPr="00AA2EDE" w:rsidRDefault="002D6C55" w:rsidP="00AA2EDE">
      <w:pPr>
        <w:numPr>
          <w:ilvl w:val="12"/>
          <w:numId w:val="0"/>
        </w:numPr>
        <w:jc w:val="both"/>
        <w:rPr>
          <w:sz w:val="24"/>
          <w:szCs w:val="24"/>
        </w:rPr>
      </w:pPr>
    </w:p>
    <w:p w14:paraId="1931C59C" w14:textId="77777777" w:rsidR="002D6C55" w:rsidRPr="00AA2EDE" w:rsidRDefault="002D6C55" w:rsidP="00AA2EDE">
      <w:pPr>
        <w:numPr>
          <w:ilvl w:val="12"/>
          <w:numId w:val="0"/>
        </w:numPr>
        <w:ind w:left="1080" w:hanging="1080"/>
        <w:jc w:val="both"/>
        <w:rPr>
          <w:sz w:val="24"/>
          <w:szCs w:val="24"/>
        </w:rPr>
      </w:pPr>
      <w:r w:rsidRPr="00AA2EDE">
        <w:rPr>
          <w:sz w:val="24"/>
          <w:szCs w:val="24"/>
        </w:rPr>
        <w:t>DATE:</w:t>
      </w:r>
      <w:r w:rsidR="006849DA" w:rsidRPr="00AA2EDE">
        <w:rPr>
          <w:sz w:val="24"/>
          <w:szCs w:val="24"/>
        </w:rPr>
        <w:tab/>
      </w:r>
      <w:r w:rsidRPr="00AA2EDE">
        <w:rPr>
          <w:sz w:val="24"/>
          <w:szCs w:val="24"/>
        </w:rPr>
        <w:t>____________</w:t>
      </w:r>
      <w:r w:rsidR="006849DA" w:rsidRPr="00AA2EDE">
        <w:rPr>
          <w:sz w:val="24"/>
          <w:szCs w:val="24"/>
        </w:rPr>
        <w:t>_</w:t>
      </w:r>
      <w:r w:rsidRPr="00AA2EDE">
        <w:rPr>
          <w:sz w:val="24"/>
          <w:szCs w:val="24"/>
        </w:rPr>
        <w:t>_</w:t>
      </w:r>
      <w:r w:rsidRPr="00AA2EDE">
        <w:rPr>
          <w:sz w:val="24"/>
          <w:szCs w:val="24"/>
        </w:rPr>
        <w:tab/>
      </w:r>
      <w:r w:rsidR="006849DA" w:rsidRPr="00AA2EDE">
        <w:rPr>
          <w:sz w:val="24"/>
          <w:szCs w:val="24"/>
        </w:rPr>
        <w:tab/>
      </w:r>
      <w:r w:rsidRPr="00AA2EDE">
        <w:rPr>
          <w:sz w:val="24"/>
          <w:szCs w:val="24"/>
        </w:rPr>
        <w:t>By:</w:t>
      </w:r>
      <w:r w:rsidR="006849DA" w:rsidRPr="00AA2EDE">
        <w:rPr>
          <w:sz w:val="24"/>
          <w:szCs w:val="24"/>
        </w:rPr>
        <w:tab/>
      </w:r>
      <w:r w:rsidRPr="00AA2EDE">
        <w:rPr>
          <w:sz w:val="24"/>
          <w:szCs w:val="24"/>
        </w:rPr>
        <w:t>___________________</w:t>
      </w:r>
      <w:r w:rsidR="006849DA" w:rsidRPr="00AA2EDE">
        <w:rPr>
          <w:sz w:val="24"/>
          <w:szCs w:val="24"/>
        </w:rPr>
        <w:t>____________</w:t>
      </w:r>
      <w:r w:rsidRPr="00AA2EDE">
        <w:rPr>
          <w:sz w:val="24"/>
          <w:szCs w:val="24"/>
        </w:rPr>
        <w:t>___________</w:t>
      </w:r>
    </w:p>
    <w:p w14:paraId="2576B1AA" w14:textId="1BA178E0" w:rsidR="002D6C55" w:rsidRPr="00AA2EDE" w:rsidRDefault="006849DA" w:rsidP="00AA2EDE">
      <w:pPr>
        <w:numPr>
          <w:ilvl w:val="12"/>
          <w:numId w:val="0"/>
        </w:numPr>
        <w:jc w:val="both"/>
        <w:rPr>
          <w:sz w:val="24"/>
          <w:szCs w:val="24"/>
        </w:rPr>
      </w:pPr>
      <w:r w:rsidRPr="00AA2EDE">
        <w:rPr>
          <w:sz w:val="24"/>
          <w:szCs w:val="24"/>
        </w:rPr>
        <w:tab/>
      </w:r>
      <w:r w:rsidRPr="00AA2EDE">
        <w:rPr>
          <w:sz w:val="24"/>
          <w:szCs w:val="24"/>
        </w:rPr>
        <w:tab/>
      </w:r>
      <w:r w:rsidRPr="00AA2EDE">
        <w:rPr>
          <w:sz w:val="24"/>
          <w:szCs w:val="24"/>
        </w:rPr>
        <w:tab/>
      </w:r>
      <w:r w:rsidRPr="00AA2EDE">
        <w:rPr>
          <w:sz w:val="24"/>
          <w:szCs w:val="24"/>
        </w:rPr>
        <w:tab/>
      </w:r>
      <w:r w:rsidRPr="00AA2EDE">
        <w:rPr>
          <w:sz w:val="24"/>
          <w:szCs w:val="24"/>
        </w:rPr>
        <w:tab/>
      </w:r>
      <w:r w:rsidRPr="00AA2EDE">
        <w:rPr>
          <w:sz w:val="24"/>
          <w:szCs w:val="24"/>
        </w:rPr>
        <w:tab/>
      </w:r>
      <w:r w:rsidR="0023758B" w:rsidRPr="00AA2EDE">
        <w:rPr>
          <w:sz w:val="24"/>
          <w:szCs w:val="24"/>
        </w:rPr>
        <w:t>Andrew A. Mueller</w:t>
      </w:r>
      <w:r w:rsidR="002D6C55" w:rsidRPr="00AA2EDE">
        <w:rPr>
          <w:sz w:val="24"/>
          <w:szCs w:val="24"/>
        </w:rPr>
        <w:t>, Secretary/General Manager</w:t>
      </w:r>
    </w:p>
    <w:p w14:paraId="558A7EE1" w14:textId="77777777" w:rsidR="002D6C55" w:rsidRPr="00AA2EDE" w:rsidRDefault="002D6C55" w:rsidP="00AA2EDE">
      <w:pPr>
        <w:numPr>
          <w:ilvl w:val="12"/>
          <w:numId w:val="0"/>
        </w:numPr>
        <w:jc w:val="both"/>
        <w:rPr>
          <w:sz w:val="24"/>
          <w:szCs w:val="24"/>
        </w:rPr>
      </w:pPr>
    </w:p>
    <w:p w14:paraId="4E04668F" w14:textId="77777777" w:rsidR="002D6C55" w:rsidRPr="00AA2EDE" w:rsidRDefault="002D6C55" w:rsidP="00AA2EDE">
      <w:pPr>
        <w:numPr>
          <w:ilvl w:val="12"/>
          <w:numId w:val="0"/>
        </w:numPr>
        <w:tabs>
          <w:tab w:val="left" w:pos="720"/>
          <w:tab w:val="left" w:pos="1440"/>
          <w:tab w:val="left" w:pos="2160"/>
          <w:tab w:val="left" w:pos="2880"/>
          <w:tab w:val="left" w:pos="3600"/>
          <w:tab w:val="left" w:pos="4320"/>
        </w:tabs>
        <w:ind w:left="4320" w:hanging="4320"/>
        <w:jc w:val="both"/>
        <w:rPr>
          <w:sz w:val="24"/>
          <w:szCs w:val="24"/>
        </w:rPr>
      </w:pPr>
      <w:r w:rsidRPr="00AA2EDE">
        <w:rPr>
          <w:sz w:val="24"/>
          <w:szCs w:val="24"/>
        </w:rPr>
        <w:t>ATTEST:</w:t>
      </w:r>
      <w:r w:rsidRPr="00AA2EDE">
        <w:rPr>
          <w:sz w:val="24"/>
          <w:szCs w:val="24"/>
        </w:rPr>
        <w:tab/>
      </w:r>
      <w:r w:rsidRPr="00AA2EDE">
        <w:rPr>
          <w:sz w:val="24"/>
          <w:szCs w:val="24"/>
        </w:rPr>
        <w:tab/>
      </w:r>
      <w:r w:rsidRPr="00AA2EDE">
        <w:rPr>
          <w:sz w:val="24"/>
          <w:szCs w:val="24"/>
        </w:rPr>
        <w:tab/>
      </w:r>
      <w:r w:rsidRPr="00AA2EDE">
        <w:rPr>
          <w:sz w:val="24"/>
          <w:szCs w:val="24"/>
        </w:rPr>
        <w:tab/>
      </w:r>
      <w:r w:rsidRPr="00AA2EDE">
        <w:rPr>
          <w:sz w:val="24"/>
          <w:szCs w:val="24"/>
        </w:rPr>
        <w:tab/>
        <w:t>APPROVED AS TO FORM:</w:t>
      </w:r>
    </w:p>
    <w:p w14:paraId="19DF62C1" w14:textId="77777777" w:rsidR="002D6C55" w:rsidRPr="00AA2EDE" w:rsidRDefault="002D6C55" w:rsidP="00AA2EDE">
      <w:pPr>
        <w:numPr>
          <w:ilvl w:val="12"/>
          <w:numId w:val="0"/>
        </w:numPr>
        <w:jc w:val="both"/>
        <w:rPr>
          <w:sz w:val="24"/>
          <w:szCs w:val="24"/>
        </w:rPr>
      </w:pPr>
    </w:p>
    <w:p w14:paraId="29DC41AF" w14:textId="77777777" w:rsidR="002D6C55" w:rsidRPr="00AA2EDE" w:rsidRDefault="002D6C55" w:rsidP="00AA2EDE">
      <w:pPr>
        <w:numPr>
          <w:ilvl w:val="12"/>
          <w:numId w:val="0"/>
        </w:numPr>
        <w:jc w:val="both"/>
        <w:rPr>
          <w:sz w:val="24"/>
          <w:szCs w:val="24"/>
        </w:rPr>
      </w:pPr>
    </w:p>
    <w:p w14:paraId="01D09990" w14:textId="77777777" w:rsidR="002D6C55" w:rsidRPr="00AA2EDE" w:rsidRDefault="002D6C55" w:rsidP="00AA2EDE">
      <w:pPr>
        <w:numPr>
          <w:ilvl w:val="12"/>
          <w:numId w:val="0"/>
        </w:numPr>
        <w:jc w:val="both"/>
        <w:rPr>
          <w:sz w:val="24"/>
          <w:szCs w:val="24"/>
        </w:rPr>
      </w:pPr>
    </w:p>
    <w:p w14:paraId="3A9FEBA0" w14:textId="77777777" w:rsidR="002D6C55" w:rsidRPr="00AA2EDE" w:rsidRDefault="002D6C55" w:rsidP="00AA2EDE">
      <w:pPr>
        <w:numPr>
          <w:ilvl w:val="12"/>
          <w:numId w:val="0"/>
        </w:numPr>
        <w:tabs>
          <w:tab w:val="left" w:pos="720"/>
          <w:tab w:val="left" w:pos="1440"/>
          <w:tab w:val="left" w:pos="2160"/>
          <w:tab w:val="left" w:pos="2880"/>
          <w:tab w:val="left" w:pos="3600"/>
          <w:tab w:val="left" w:pos="4320"/>
        </w:tabs>
        <w:ind w:left="4320" w:hanging="4320"/>
        <w:jc w:val="both"/>
        <w:rPr>
          <w:sz w:val="24"/>
          <w:szCs w:val="24"/>
        </w:rPr>
      </w:pPr>
      <w:r w:rsidRPr="00AA2EDE">
        <w:rPr>
          <w:sz w:val="24"/>
          <w:szCs w:val="24"/>
        </w:rPr>
        <w:t>_____________________________</w:t>
      </w:r>
      <w:r w:rsidRPr="00AA2EDE">
        <w:rPr>
          <w:sz w:val="24"/>
          <w:szCs w:val="24"/>
        </w:rPr>
        <w:tab/>
      </w:r>
      <w:r w:rsidR="006849DA" w:rsidRPr="00AA2EDE">
        <w:rPr>
          <w:sz w:val="24"/>
          <w:szCs w:val="24"/>
        </w:rPr>
        <w:t>By:</w:t>
      </w:r>
      <w:r w:rsidR="006849DA" w:rsidRPr="00AA2EDE">
        <w:rPr>
          <w:sz w:val="24"/>
          <w:szCs w:val="24"/>
        </w:rPr>
        <w:tab/>
      </w:r>
      <w:r w:rsidRPr="00AA2EDE">
        <w:rPr>
          <w:sz w:val="24"/>
          <w:szCs w:val="24"/>
        </w:rPr>
        <w:t>_____________________________________</w:t>
      </w:r>
    </w:p>
    <w:p w14:paraId="241F2974" w14:textId="4D70C996" w:rsidR="002D6C55" w:rsidRPr="00AA2EDE" w:rsidRDefault="00ED1F1C" w:rsidP="00AA2EDE">
      <w:pPr>
        <w:numPr>
          <w:ilvl w:val="12"/>
          <w:numId w:val="0"/>
        </w:numPr>
        <w:tabs>
          <w:tab w:val="left" w:pos="720"/>
          <w:tab w:val="left" w:pos="1440"/>
          <w:tab w:val="left" w:pos="2160"/>
          <w:tab w:val="left" w:pos="2880"/>
          <w:tab w:val="left" w:pos="3600"/>
          <w:tab w:val="left" w:pos="4320"/>
        </w:tabs>
        <w:ind w:left="4320" w:hanging="4320"/>
        <w:jc w:val="both"/>
        <w:rPr>
          <w:sz w:val="24"/>
          <w:szCs w:val="24"/>
        </w:rPr>
      </w:pPr>
      <w:r w:rsidRPr="00AA2EDE">
        <w:rPr>
          <w:sz w:val="24"/>
          <w:szCs w:val="24"/>
        </w:rPr>
        <w:t xml:space="preserve">Audrey Turner, </w:t>
      </w:r>
      <w:r w:rsidR="0023758B" w:rsidRPr="00AA2EDE">
        <w:rPr>
          <w:sz w:val="24"/>
          <w:szCs w:val="24"/>
        </w:rPr>
        <w:t>Chief of Operations</w:t>
      </w:r>
      <w:r w:rsidR="002D6C55" w:rsidRPr="00AA2EDE">
        <w:rPr>
          <w:sz w:val="24"/>
          <w:szCs w:val="24"/>
        </w:rPr>
        <w:tab/>
      </w:r>
      <w:r w:rsidR="002D6C55" w:rsidRPr="00AA2EDE">
        <w:rPr>
          <w:sz w:val="24"/>
          <w:szCs w:val="24"/>
        </w:rPr>
        <w:tab/>
        <w:t xml:space="preserve">Jason V. Turner, </w:t>
      </w:r>
      <w:r w:rsidR="00500BE9" w:rsidRPr="00AA2EDE">
        <w:rPr>
          <w:sz w:val="24"/>
          <w:szCs w:val="24"/>
        </w:rPr>
        <w:t xml:space="preserve">Senior </w:t>
      </w:r>
      <w:r w:rsidR="002D6C55" w:rsidRPr="00AA2EDE">
        <w:rPr>
          <w:sz w:val="24"/>
          <w:szCs w:val="24"/>
        </w:rPr>
        <w:t>Counsel</w:t>
      </w:r>
    </w:p>
    <w:p w14:paraId="5A8606D4" w14:textId="77777777" w:rsidR="002D6C55" w:rsidRPr="00AA2EDE" w:rsidRDefault="002D6C55" w:rsidP="00AA2EDE">
      <w:pPr>
        <w:numPr>
          <w:ilvl w:val="12"/>
          <w:numId w:val="0"/>
        </w:numPr>
        <w:jc w:val="both"/>
        <w:rPr>
          <w:sz w:val="24"/>
          <w:szCs w:val="24"/>
        </w:rPr>
      </w:pPr>
      <w:r w:rsidRPr="00AA2EDE">
        <w:rPr>
          <w:sz w:val="24"/>
          <w:szCs w:val="24"/>
        </w:rPr>
        <w:tab/>
      </w:r>
      <w:r w:rsidRPr="00AA2EDE">
        <w:rPr>
          <w:sz w:val="24"/>
          <w:szCs w:val="24"/>
        </w:rPr>
        <w:tab/>
      </w:r>
      <w:r w:rsidRPr="00AA2EDE">
        <w:rPr>
          <w:sz w:val="24"/>
          <w:szCs w:val="24"/>
        </w:rPr>
        <w:tab/>
      </w:r>
      <w:r w:rsidRPr="00AA2EDE">
        <w:rPr>
          <w:sz w:val="24"/>
          <w:szCs w:val="24"/>
        </w:rPr>
        <w:tab/>
      </w:r>
      <w:r w:rsidRPr="00AA2EDE">
        <w:rPr>
          <w:sz w:val="24"/>
          <w:szCs w:val="24"/>
        </w:rPr>
        <w:tab/>
      </w:r>
      <w:r w:rsidRPr="00AA2EDE">
        <w:rPr>
          <w:sz w:val="24"/>
          <w:szCs w:val="24"/>
        </w:rPr>
        <w:tab/>
      </w:r>
      <w:r w:rsidRPr="00AA2EDE">
        <w:rPr>
          <w:sz w:val="24"/>
          <w:szCs w:val="24"/>
        </w:rPr>
        <w:tab/>
      </w:r>
    </w:p>
    <w:p w14:paraId="62C0DBFD" w14:textId="77777777" w:rsidR="002D6C55" w:rsidRPr="00AA2EDE" w:rsidRDefault="002D6C55" w:rsidP="00AA2EDE">
      <w:pPr>
        <w:numPr>
          <w:ilvl w:val="12"/>
          <w:numId w:val="0"/>
        </w:numPr>
        <w:tabs>
          <w:tab w:val="left" w:pos="720"/>
          <w:tab w:val="left" w:pos="1440"/>
          <w:tab w:val="left" w:pos="2160"/>
          <w:tab w:val="left" w:pos="2880"/>
          <w:tab w:val="left" w:pos="3600"/>
          <w:tab w:val="left" w:pos="4320"/>
          <w:tab w:val="left" w:pos="5040"/>
        </w:tabs>
        <w:ind w:left="5040" w:hanging="5040"/>
        <w:jc w:val="both"/>
        <w:rPr>
          <w:sz w:val="24"/>
          <w:szCs w:val="24"/>
        </w:rPr>
      </w:pPr>
      <w:r w:rsidRPr="00AA2EDE">
        <w:rPr>
          <w:sz w:val="24"/>
          <w:szCs w:val="24"/>
        </w:rPr>
        <w:tab/>
      </w:r>
      <w:r w:rsidRPr="00AA2EDE">
        <w:rPr>
          <w:sz w:val="24"/>
          <w:szCs w:val="24"/>
        </w:rPr>
        <w:tab/>
      </w:r>
      <w:r w:rsidRPr="00AA2EDE">
        <w:rPr>
          <w:sz w:val="24"/>
          <w:szCs w:val="24"/>
        </w:rPr>
        <w:tab/>
      </w:r>
      <w:r w:rsidRPr="00AA2EDE">
        <w:rPr>
          <w:sz w:val="24"/>
          <w:szCs w:val="24"/>
        </w:rPr>
        <w:tab/>
      </w:r>
      <w:r w:rsidRPr="00AA2EDE">
        <w:rPr>
          <w:sz w:val="24"/>
          <w:szCs w:val="24"/>
        </w:rPr>
        <w:tab/>
      </w:r>
      <w:r w:rsidRPr="00AA2EDE">
        <w:rPr>
          <w:sz w:val="24"/>
          <w:szCs w:val="24"/>
        </w:rPr>
        <w:tab/>
      </w:r>
      <w:r w:rsidRPr="00AA2EDE">
        <w:rPr>
          <w:sz w:val="24"/>
          <w:szCs w:val="24"/>
        </w:rPr>
        <w:tab/>
      </w:r>
    </w:p>
    <w:p w14:paraId="1BC4651C" w14:textId="77777777" w:rsidR="002D6C55" w:rsidRPr="00AA2EDE" w:rsidRDefault="002D6C55" w:rsidP="00AA2EDE">
      <w:pPr>
        <w:numPr>
          <w:ilvl w:val="12"/>
          <w:numId w:val="0"/>
        </w:numPr>
        <w:jc w:val="both"/>
        <w:rPr>
          <w:sz w:val="24"/>
          <w:szCs w:val="24"/>
        </w:rPr>
      </w:pPr>
    </w:p>
    <w:p w14:paraId="7683DC6E" w14:textId="77777777" w:rsidR="00120F77" w:rsidRPr="00AA2EDE" w:rsidRDefault="00120F77" w:rsidP="00AA2EDE">
      <w:pPr>
        <w:numPr>
          <w:ilvl w:val="12"/>
          <w:numId w:val="0"/>
        </w:numPr>
        <w:jc w:val="both"/>
        <w:rPr>
          <w:b/>
          <w:bCs/>
          <w:sz w:val="24"/>
          <w:szCs w:val="24"/>
        </w:rPr>
      </w:pPr>
      <w:r w:rsidRPr="00AA2EDE">
        <w:rPr>
          <w:sz w:val="24"/>
          <w:szCs w:val="24"/>
        </w:rPr>
        <w:tab/>
      </w:r>
      <w:r w:rsidRPr="00AA2EDE">
        <w:rPr>
          <w:sz w:val="24"/>
          <w:szCs w:val="24"/>
        </w:rPr>
        <w:tab/>
      </w:r>
      <w:r w:rsidRPr="00AA2EDE">
        <w:rPr>
          <w:sz w:val="24"/>
          <w:szCs w:val="24"/>
        </w:rPr>
        <w:tab/>
      </w:r>
      <w:r w:rsidRPr="00AA2EDE">
        <w:rPr>
          <w:sz w:val="24"/>
          <w:szCs w:val="24"/>
        </w:rPr>
        <w:tab/>
      </w:r>
      <w:r w:rsidRPr="00AA2EDE">
        <w:rPr>
          <w:sz w:val="24"/>
          <w:szCs w:val="24"/>
        </w:rPr>
        <w:tab/>
      </w:r>
      <w:sdt>
        <w:sdtPr>
          <w:rPr>
            <w:sz w:val="24"/>
            <w:szCs w:val="24"/>
          </w:rPr>
          <w:alias w:val="NAME OF AWARDEE"/>
          <w:tag w:val="NAME OF AWARDEE"/>
          <w:id w:val="696971575"/>
          <w:placeholder>
            <w:docPart w:val="6899613A81594386B8AC8B41AB010D61"/>
          </w:placeholder>
          <w:showingPlcHdr/>
          <w15:color w:val="0000FF"/>
          <w15:appearance w15:val="tags"/>
          <w:text/>
        </w:sdtPr>
        <w:sdtEndPr/>
        <w:sdtContent>
          <w:r w:rsidRPr="00AA2EDE">
            <w:rPr>
              <w:rStyle w:val="PlaceholderText"/>
              <w:sz w:val="24"/>
              <w:szCs w:val="24"/>
            </w:rPr>
            <w:t>Click or tap here to enter text.</w:t>
          </w:r>
        </w:sdtContent>
      </w:sdt>
    </w:p>
    <w:p w14:paraId="1AB49CD7" w14:textId="0F6DFB78" w:rsidR="002D6C55" w:rsidRPr="00AA2EDE" w:rsidRDefault="002D6C55" w:rsidP="00AA2EDE">
      <w:pPr>
        <w:numPr>
          <w:ilvl w:val="12"/>
          <w:numId w:val="0"/>
        </w:numPr>
        <w:jc w:val="both"/>
        <w:rPr>
          <w:sz w:val="24"/>
          <w:szCs w:val="24"/>
        </w:rPr>
      </w:pPr>
    </w:p>
    <w:p w14:paraId="0954E74A" w14:textId="77777777" w:rsidR="00120F77" w:rsidRPr="00AA2EDE" w:rsidRDefault="00120F77" w:rsidP="00AA2EDE">
      <w:pPr>
        <w:numPr>
          <w:ilvl w:val="12"/>
          <w:numId w:val="0"/>
        </w:numPr>
        <w:jc w:val="both"/>
        <w:rPr>
          <w:sz w:val="24"/>
          <w:szCs w:val="24"/>
        </w:rPr>
      </w:pPr>
    </w:p>
    <w:p w14:paraId="1DF19B08" w14:textId="77777777" w:rsidR="002D6C55" w:rsidRPr="00AA2EDE" w:rsidRDefault="006849DA" w:rsidP="00AA2EDE">
      <w:pPr>
        <w:numPr>
          <w:ilvl w:val="12"/>
          <w:numId w:val="0"/>
        </w:numPr>
        <w:tabs>
          <w:tab w:val="left" w:pos="720"/>
          <w:tab w:val="left" w:pos="1440"/>
          <w:tab w:val="left" w:pos="2160"/>
          <w:tab w:val="left" w:pos="2880"/>
          <w:tab w:val="left" w:pos="3600"/>
          <w:tab w:val="left" w:pos="4320"/>
          <w:tab w:val="left" w:pos="5040"/>
        </w:tabs>
        <w:ind w:left="5040" w:hanging="5040"/>
        <w:jc w:val="both"/>
        <w:rPr>
          <w:sz w:val="24"/>
          <w:szCs w:val="24"/>
        </w:rPr>
      </w:pPr>
      <w:r w:rsidRPr="00AA2EDE">
        <w:rPr>
          <w:sz w:val="24"/>
          <w:szCs w:val="24"/>
        </w:rPr>
        <w:tab/>
      </w:r>
      <w:r w:rsidRPr="00AA2EDE">
        <w:rPr>
          <w:sz w:val="24"/>
          <w:szCs w:val="24"/>
        </w:rPr>
        <w:tab/>
      </w:r>
      <w:r w:rsidRPr="00AA2EDE">
        <w:rPr>
          <w:sz w:val="24"/>
          <w:szCs w:val="24"/>
        </w:rPr>
        <w:tab/>
      </w:r>
      <w:r w:rsidRPr="00AA2EDE">
        <w:rPr>
          <w:sz w:val="24"/>
          <w:szCs w:val="24"/>
        </w:rPr>
        <w:tab/>
      </w:r>
      <w:r w:rsidRPr="00AA2EDE">
        <w:rPr>
          <w:sz w:val="24"/>
          <w:szCs w:val="24"/>
        </w:rPr>
        <w:tab/>
      </w:r>
      <w:r w:rsidR="002D6C55" w:rsidRPr="00AA2EDE">
        <w:rPr>
          <w:sz w:val="24"/>
          <w:szCs w:val="24"/>
        </w:rPr>
        <w:t>By:</w:t>
      </w:r>
      <w:r w:rsidR="002D6C55" w:rsidRPr="00AA2EDE">
        <w:rPr>
          <w:sz w:val="24"/>
          <w:szCs w:val="24"/>
        </w:rPr>
        <w:tab/>
        <w:t>____________________________________</w:t>
      </w:r>
    </w:p>
    <w:p w14:paraId="0E7E53C8" w14:textId="1F83CB82" w:rsidR="00120F77" w:rsidRPr="00AA2EDE" w:rsidRDefault="002D6C55" w:rsidP="00AA2EDE">
      <w:pPr>
        <w:numPr>
          <w:ilvl w:val="12"/>
          <w:numId w:val="0"/>
        </w:numPr>
        <w:jc w:val="both"/>
        <w:rPr>
          <w:sz w:val="24"/>
          <w:szCs w:val="24"/>
        </w:rPr>
      </w:pPr>
      <w:r w:rsidRPr="00AA2EDE">
        <w:rPr>
          <w:sz w:val="24"/>
          <w:szCs w:val="24"/>
        </w:rPr>
        <w:tab/>
      </w:r>
      <w:r w:rsidRPr="00AA2EDE">
        <w:rPr>
          <w:sz w:val="24"/>
          <w:szCs w:val="24"/>
        </w:rPr>
        <w:tab/>
      </w:r>
      <w:r w:rsidRPr="00AA2EDE">
        <w:rPr>
          <w:sz w:val="24"/>
          <w:szCs w:val="24"/>
        </w:rPr>
        <w:tab/>
      </w:r>
      <w:r w:rsidRPr="00AA2EDE">
        <w:rPr>
          <w:sz w:val="24"/>
          <w:szCs w:val="24"/>
        </w:rPr>
        <w:tab/>
      </w:r>
      <w:r w:rsidRPr="00AA2EDE">
        <w:rPr>
          <w:sz w:val="24"/>
          <w:szCs w:val="24"/>
        </w:rPr>
        <w:tab/>
        <w:t>Name:</w:t>
      </w:r>
      <w:r w:rsidRPr="00AA2EDE">
        <w:rPr>
          <w:sz w:val="24"/>
          <w:szCs w:val="24"/>
        </w:rPr>
        <w:tab/>
      </w:r>
      <w:sdt>
        <w:sdtPr>
          <w:rPr>
            <w:sz w:val="24"/>
            <w:szCs w:val="24"/>
          </w:rPr>
          <w:alias w:val="Authorized Agent"/>
          <w:tag w:val="Authorized Agent"/>
          <w:id w:val="-1386638937"/>
          <w:placeholder>
            <w:docPart w:val="BAD3590AE04545A0A216B56C7E185CE1"/>
          </w:placeholder>
          <w:showingPlcHdr/>
          <w15:color w:val="0000FF"/>
          <w15:appearance w15:val="tags"/>
          <w:text/>
        </w:sdtPr>
        <w:sdtEndPr/>
        <w:sdtContent>
          <w:r w:rsidR="00120F77" w:rsidRPr="00AA2EDE">
            <w:rPr>
              <w:rStyle w:val="PlaceholderText"/>
              <w:sz w:val="24"/>
              <w:szCs w:val="24"/>
            </w:rPr>
            <w:t>Click or tap here to enter text.</w:t>
          </w:r>
        </w:sdtContent>
      </w:sdt>
    </w:p>
    <w:p w14:paraId="34853872" w14:textId="33152BD4" w:rsidR="00120F77" w:rsidRPr="00AA2EDE" w:rsidRDefault="00120F77" w:rsidP="00AA2EDE">
      <w:pPr>
        <w:numPr>
          <w:ilvl w:val="12"/>
          <w:numId w:val="0"/>
        </w:numPr>
        <w:jc w:val="both"/>
        <w:rPr>
          <w:b/>
          <w:bCs/>
          <w:sz w:val="24"/>
          <w:szCs w:val="24"/>
        </w:rPr>
      </w:pPr>
      <w:r w:rsidRPr="00AA2EDE">
        <w:rPr>
          <w:sz w:val="24"/>
          <w:szCs w:val="24"/>
        </w:rPr>
        <w:tab/>
      </w:r>
      <w:r w:rsidRPr="00AA2EDE">
        <w:rPr>
          <w:sz w:val="24"/>
          <w:szCs w:val="24"/>
        </w:rPr>
        <w:tab/>
      </w:r>
      <w:r w:rsidRPr="00AA2EDE">
        <w:rPr>
          <w:sz w:val="24"/>
          <w:szCs w:val="24"/>
        </w:rPr>
        <w:tab/>
      </w:r>
      <w:r w:rsidRPr="00AA2EDE">
        <w:rPr>
          <w:sz w:val="24"/>
          <w:szCs w:val="24"/>
        </w:rPr>
        <w:tab/>
      </w:r>
      <w:r w:rsidRPr="00AA2EDE">
        <w:rPr>
          <w:sz w:val="24"/>
          <w:szCs w:val="24"/>
        </w:rPr>
        <w:tab/>
        <w:t>Title:</w:t>
      </w:r>
      <w:r w:rsidRPr="00AA2EDE">
        <w:rPr>
          <w:sz w:val="24"/>
          <w:szCs w:val="24"/>
        </w:rPr>
        <w:tab/>
      </w:r>
      <w:sdt>
        <w:sdtPr>
          <w:rPr>
            <w:sz w:val="24"/>
            <w:szCs w:val="24"/>
          </w:rPr>
          <w:alias w:val="Authorized Agent"/>
          <w:tag w:val="Authorized Agent"/>
          <w:id w:val="1610539893"/>
          <w:placeholder>
            <w:docPart w:val="835D39B40768426DAE4C71DD16E45151"/>
          </w:placeholder>
          <w:showingPlcHdr/>
          <w15:color w:val="0000FF"/>
          <w15:appearance w15:val="tags"/>
          <w:text/>
        </w:sdtPr>
        <w:sdtEndPr/>
        <w:sdtContent>
          <w:r w:rsidRPr="00AA2EDE">
            <w:rPr>
              <w:rStyle w:val="PlaceholderText"/>
              <w:sz w:val="24"/>
              <w:szCs w:val="24"/>
            </w:rPr>
            <w:t>Click or tap here to enter text.</w:t>
          </w:r>
        </w:sdtContent>
      </w:sdt>
    </w:p>
    <w:p w14:paraId="1E23089B" w14:textId="75D3448D" w:rsidR="00120F77" w:rsidRPr="00AA2EDE" w:rsidRDefault="00120F77" w:rsidP="00AA2EDE">
      <w:pPr>
        <w:numPr>
          <w:ilvl w:val="12"/>
          <w:numId w:val="0"/>
        </w:numPr>
        <w:jc w:val="both"/>
        <w:rPr>
          <w:b/>
          <w:bCs/>
          <w:sz w:val="24"/>
          <w:szCs w:val="24"/>
        </w:rPr>
      </w:pPr>
    </w:p>
    <w:p w14:paraId="073F98D6" w14:textId="1F60E92A" w:rsidR="0064190B" w:rsidRPr="00AA2EDE" w:rsidRDefault="007C44C0" w:rsidP="00AA2EDE">
      <w:pPr>
        <w:numPr>
          <w:ilvl w:val="12"/>
          <w:numId w:val="0"/>
        </w:numPr>
        <w:tabs>
          <w:tab w:val="left" w:pos="720"/>
          <w:tab w:val="left" w:pos="1440"/>
          <w:tab w:val="left" w:pos="2160"/>
          <w:tab w:val="left" w:pos="2880"/>
          <w:tab w:val="left" w:pos="3600"/>
          <w:tab w:val="left" w:pos="4320"/>
          <w:tab w:val="left" w:pos="5040"/>
        </w:tabs>
        <w:ind w:left="5040" w:hanging="5040"/>
        <w:jc w:val="both"/>
        <w:rPr>
          <w:sz w:val="24"/>
          <w:szCs w:val="24"/>
        </w:rPr>
      </w:pPr>
      <w:r w:rsidRPr="00AA2EDE">
        <w:rPr>
          <w:sz w:val="24"/>
          <w:szCs w:val="24"/>
        </w:rPr>
        <w:t xml:space="preserve"> </w:t>
      </w:r>
    </w:p>
    <w:sectPr w:rsidR="0064190B" w:rsidRPr="00AA2EDE" w:rsidSect="00D61F97">
      <w:head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D258F" w14:textId="77777777" w:rsidR="004769C0" w:rsidRDefault="004769C0" w:rsidP="002D6C55">
      <w:r>
        <w:separator/>
      </w:r>
    </w:p>
  </w:endnote>
  <w:endnote w:type="continuationSeparator" w:id="0">
    <w:p w14:paraId="3DD7CFF6" w14:textId="77777777" w:rsidR="004769C0" w:rsidRDefault="004769C0" w:rsidP="002D6C55">
      <w:r>
        <w:continuationSeparator/>
      </w:r>
    </w:p>
  </w:endnote>
  <w:endnote w:type="continuationNotice" w:id="1">
    <w:p w14:paraId="2F147621" w14:textId="77777777" w:rsidR="004769C0" w:rsidRDefault="004769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30355" w14:textId="77777777" w:rsidR="004769C0" w:rsidRDefault="004769C0" w:rsidP="002D6C55">
      <w:r>
        <w:separator/>
      </w:r>
    </w:p>
  </w:footnote>
  <w:footnote w:type="continuationSeparator" w:id="0">
    <w:p w14:paraId="146AE357" w14:textId="77777777" w:rsidR="004769C0" w:rsidRDefault="004769C0" w:rsidP="002D6C55">
      <w:r>
        <w:continuationSeparator/>
      </w:r>
    </w:p>
  </w:footnote>
  <w:footnote w:type="continuationNotice" w:id="1">
    <w:p w14:paraId="12F54713" w14:textId="77777777" w:rsidR="004769C0" w:rsidRDefault="004769C0"/>
  </w:footnote>
  <w:footnote w:id="2">
    <w:p w14:paraId="1E9F1780" w14:textId="77777777" w:rsidR="00D17CD6" w:rsidRDefault="00D17CD6" w:rsidP="00D17CD6">
      <w:pPr>
        <w:pStyle w:val="FootnoteText"/>
        <w:jc w:val="both"/>
      </w:pPr>
      <w:r>
        <w:rPr>
          <w:rStyle w:val="FootnoteReference"/>
        </w:rPr>
        <w:t>[1]</w:t>
      </w:r>
      <w:r>
        <w:t xml:space="preserve">E-verify program means the electronic employment verification program created in Public Law 104-208, as amended, and expanded in Public Law 108-156, as amended and jointly administered by the United States department of homeland security and the social security administration, or its successor program. </w:t>
      </w:r>
    </w:p>
  </w:footnote>
  <w:footnote w:id="3">
    <w:p w14:paraId="58555E8B" w14:textId="77777777" w:rsidR="00D17CD6" w:rsidRDefault="00D17CD6" w:rsidP="00D17CD6">
      <w:pPr>
        <w:pStyle w:val="FootnoteText"/>
        <w:jc w:val="both"/>
      </w:pPr>
      <w:r>
        <w:rPr>
          <w:rStyle w:val="FootnoteReference"/>
        </w:rPr>
        <w:t>[2]</w:t>
      </w:r>
      <w:r>
        <w:t>Department program means the employment verification program established pursuant to C.R.S. §8-17.5-102(5)(c).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F108F" w14:textId="7C4CD4E7" w:rsidR="00DF2F3E" w:rsidRDefault="00DF2F3E">
    <w:pPr>
      <w:pStyle w:val="Header"/>
      <w:rPr>
        <w:b/>
      </w:rPr>
    </w:pPr>
    <w:r w:rsidRPr="002D6C55">
      <w:t xml:space="preserve">Page </w:t>
    </w:r>
    <w:r w:rsidR="003E53FD" w:rsidRPr="002D6C55">
      <w:rPr>
        <w:b/>
      </w:rPr>
      <w:fldChar w:fldCharType="begin"/>
    </w:r>
    <w:r w:rsidRPr="002D6C55">
      <w:rPr>
        <w:b/>
      </w:rPr>
      <w:instrText xml:space="preserve"> PAGE </w:instrText>
    </w:r>
    <w:r w:rsidR="003E53FD" w:rsidRPr="002D6C55">
      <w:rPr>
        <w:b/>
      </w:rPr>
      <w:fldChar w:fldCharType="separate"/>
    </w:r>
    <w:r w:rsidR="0059699C">
      <w:rPr>
        <w:b/>
        <w:noProof/>
      </w:rPr>
      <w:t>4</w:t>
    </w:r>
    <w:r w:rsidR="003E53FD" w:rsidRPr="002D6C55">
      <w:rPr>
        <w:b/>
      </w:rPr>
      <w:fldChar w:fldCharType="end"/>
    </w:r>
    <w:r w:rsidRPr="002D6C55">
      <w:t xml:space="preserve"> of </w:t>
    </w:r>
    <w:r w:rsidR="003E53FD" w:rsidRPr="002D6C55">
      <w:rPr>
        <w:b/>
      </w:rPr>
      <w:fldChar w:fldCharType="begin"/>
    </w:r>
    <w:r w:rsidRPr="002D6C55">
      <w:rPr>
        <w:b/>
      </w:rPr>
      <w:instrText xml:space="preserve"> NUMPAGES  </w:instrText>
    </w:r>
    <w:r w:rsidR="003E53FD" w:rsidRPr="002D6C55">
      <w:rPr>
        <w:b/>
      </w:rPr>
      <w:fldChar w:fldCharType="separate"/>
    </w:r>
    <w:r w:rsidR="0059699C">
      <w:rPr>
        <w:b/>
        <w:noProof/>
      </w:rPr>
      <w:t>7</w:t>
    </w:r>
    <w:r w:rsidR="003E53FD" w:rsidRPr="002D6C55">
      <w:rPr>
        <w:b/>
      </w:rPr>
      <w:fldChar w:fldCharType="end"/>
    </w:r>
    <w:r w:rsidRPr="002D6C55">
      <w:rPr>
        <w:b/>
      </w:rPr>
      <w:tab/>
    </w:r>
    <w:r w:rsidRPr="002D6C55">
      <w:rPr>
        <w:b/>
      </w:rPr>
      <w:tab/>
    </w:r>
    <w:r w:rsidR="009D04B0">
      <w:rPr>
        <w:b/>
      </w:rPr>
      <w:t>CFP2022-</w:t>
    </w:r>
    <w:r w:rsidR="009D04B0" w:rsidRPr="00170E43">
      <w:rPr>
        <w:b/>
      </w:rPr>
      <w:t xml:space="preserve"> </w:t>
    </w:r>
    <w:sdt>
      <w:sdtPr>
        <w:rPr>
          <w:b/>
        </w:rPr>
        <w:id w:val="910506462"/>
        <w:placeholder>
          <w:docPart w:val="579410DB4DE84ACAA2DB25D06A792644"/>
        </w:placeholder>
        <w:showingPlcHdr/>
        <w15:color w:val="0000FF"/>
        <w15:appearance w15:val="tags"/>
        <w:text/>
      </w:sdtPr>
      <w:sdtEndPr/>
      <w:sdtContent>
        <w:r w:rsidR="009D04B0" w:rsidRPr="003B0ED9">
          <w:rPr>
            <w:rStyle w:val="PlaceholderText"/>
          </w:rPr>
          <w:t>Click or tap here to enter text.</w:t>
        </w:r>
      </w:sdtContent>
    </w:sdt>
    <w:r w:rsidR="009D04B0">
      <w:rPr>
        <w:b/>
      </w:rPr>
      <w:t xml:space="preserve"> </w:t>
    </w:r>
  </w:p>
  <w:p w14:paraId="3D1B0D60" w14:textId="77777777" w:rsidR="002E4293" w:rsidRPr="002D6C55" w:rsidRDefault="002E42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9787D"/>
    <w:multiLevelType w:val="multilevel"/>
    <w:tmpl w:val="0E80BE7A"/>
    <w:lvl w:ilvl="0">
      <w:start w:val="1"/>
      <w:numFmt w:val="decimal"/>
      <w:lvlText w:val="%1."/>
      <w:legacy w:legacy="1" w:legacySpace="0" w:legacyIndent="0"/>
      <w:lvlJc w:val="left"/>
      <w:rPr>
        <w:rFonts w:cs="Times New Roman"/>
      </w:rPr>
    </w:lvl>
    <w:lvl w:ilvl="1">
      <w:start w:val="1"/>
      <w:numFmt w:val="upperLetter"/>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lowerLetter"/>
      <w:lvlText w:val="(%4)"/>
      <w:legacy w:legacy="1" w:legacySpace="0" w:legacyIndent="0"/>
      <w:lvlJc w:val="left"/>
      <w:rPr>
        <w:rFonts w:cs="Times New Roman"/>
      </w:rPr>
    </w:lvl>
    <w:lvl w:ilvl="4">
      <w:start w:val="1"/>
      <w:numFmt w:val="lowerRoman"/>
      <w:lvlText w:val="%5)"/>
      <w:legacy w:legacy="1" w:legacySpace="0" w:legacyIndent="0"/>
      <w:lvlJc w:val="left"/>
      <w:rPr>
        <w:rFonts w:cs="Times New Roman"/>
      </w:rPr>
    </w:lvl>
    <w:lvl w:ilvl="5">
      <w:start w:val="1"/>
      <w:numFmt w:val="lowerLetter"/>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upperLetter"/>
      <w:lvlText w:val="%8)"/>
      <w:legacy w:legacy="1" w:legacySpace="0" w:legacyIndent="0"/>
      <w:lvlJc w:val="left"/>
      <w:rPr>
        <w:rFonts w:cs="Times New Roman"/>
      </w:rPr>
    </w:lvl>
    <w:lvl w:ilvl="8">
      <w:start w:val="1"/>
      <w:numFmt w:val="none"/>
      <w:lvlText w:val=""/>
      <w:legacy w:legacy="1" w:legacySpace="0" w:legacyIndent="0"/>
      <w:lvlJc w:val="left"/>
      <w:rPr>
        <w:rFonts w:cs="Times New Roman"/>
      </w:rPr>
    </w:lvl>
  </w:abstractNum>
  <w:abstractNum w:abstractNumId="1" w15:restartNumberingAfterBreak="0">
    <w:nsid w:val="0A4F220D"/>
    <w:multiLevelType w:val="hybridMultilevel"/>
    <w:tmpl w:val="DAA2FE48"/>
    <w:lvl w:ilvl="0" w:tplc="34B8BD0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85F40"/>
    <w:multiLevelType w:val="multilevel"/>
    <w:tmpl w:val="3C60976A"/>
    <w:lvl w:ilvl="0">
      <w:start w:val="1"/>
      <w:numFmt w:val="decimal"/>
      <w:lvlText w:val="%1."/>
      <w:lvlJc w:val="left"/>
      <w:pPr>
        <w:ind w:left="0" w:firstLine="0"/>
      </w:pPr>
      <w:rPr>
        <w:rFonts w:hint="default"/>
      </w:rPr>
    </w:lvl>
    <w:lvl w:ilvl="1">
      <w:start w:val="1"/>
      <w:numFmt w:val="upp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 w15:restartNumberingAfterBreak="0">
    <w:nsid w:val="1D7952D0"/>
    <w:multiLevelType w:val="multilevel"/>
    <w:tmpl w:val="8612BF6C"/>
    <w:lvl w:ilvl="0">
      <w:start w:val="1"/>
      <w:numFmt w:val="upperLetter"/>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4" w15:restartNumberingAfterBreak="0">
    <w:nsid w:val="408F6E5C"/>
    <w:multiLevelType w:val="hybridMultilevel"/>
    <w:tmpl w:val="5860CE72"/>
    <w:lvl w:ilvl="0" w:tplc="A3EC118A">
      <w:start w:val="1"/>
      <w:numFmt w:val="decimal"/>
      <w:lvlText w:val="%1."/>
      <w:lvlJc w:val="left"/>
      <w:pPr>
        <w:ind w:left="2160" w:hanging="720"/>
      </w:pPr>
      <w:rPr>
        <w:rFonts w:hint="default"/>
        <w:b w:val="0"/>
      </w:rPr>
    </w:lvl>
    <w:lvl w:ilvl="1" w:tplc="1BCCA4CC">
      <w:start w:val="1"/>
      <w:numFmt w:val="lowerRoman"/>
      <w:lvlText w:val="%2."/>
      <w:lvlJc w:val="right"/>
      <w:pPr>
        <w:ind w:left="2520" w:hanging="360"/>
      </w:pPr>
      <w:rPr>
        <w:b w:val="0"/>
      </w:rPr>
    </w:lvl>
    <w:lvl w:ilvl="2" w:tplc="A4CC8E56">
      <w:start w:val="1"/>
      <w:numFmt w:val="lowerLetter"/>
      <w:lvlText w:val="%3."/>
      <w:lvlJc w:val="left"/>
      <w:pPr>
        <w:ind w:left="3240" w:hanging="180"/>
      </w:pPr>
      <w:rPr>
        <w:b w:val="0"/>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ADB7CC6"/>
    <w:multiLevelType w:val="multilevel"/>
    <w:tmpl w:val="0428E67A"/>
    <w:lvl w:ilvl="0">
      <w:start w:val="1"/>
      <w:numFmt w:val="decimal"/>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16cid:durableId="1747871505">
    <w:abstractNumId w:val="3"/>
  </w:num>
  <w:num w:numId="2" w16cid:durableId="1111317183">
    <w:abstractNumId w:val="2"/>
  </w:num>
  <w:num w:numId="3" w16cid:durableId="488637583">
    <w:abstractNumId w:val="4"/>
  </w:num>
  <w:num w:numId="4" w16cid:durableId="389311077">
    <w:abstractNumId w:val="5"/>
  </w:num>
  <w:num w:numId="5" w16cid:durableId="2020352093">
    <w:abstractNumId w:val="1"/>
  </w:num>
  <w:num w:numId="6" w16cid:durableId="18186811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orra Nichols">
    <w15:presenceInfo w15:providerId="None" w15:userId="Lorra Nichol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rC0MDGwsLQ0NjUxMzNU0lEKTi0uzszPAykwrAUArVdugiwAAAA="/>
  </w:docVars>
  <w:rsids>
    <w:rsidRoot w:val="002D6C55"/>
    <w:rsid w:val="00020700"/>
    <w:rsid w:val="00024558"/>
    <w:rsid w:val="00035255"/>
    <w:rsid w:val="00035ADA"/>
    <w:rsid w:val="0004629B"/>
    <w:rsid w:val="0006786F"/>
    <w:rsid w:val="000C2C5F"/>
    <w:rsid w:val="000D0ECF"/>
    <w:rsid w:val="000D34F1"/>
    <w:rsid w:val="000E2B82"/>
    <w:rsid w:val="000F5F02"/>
    <w:rsid w:val="000F75DE"/>
    <w:rsid w:val="001028FE"/>
    <w:rsid w:val="00105820"/>
    <w:rsid w:val="0011389C"/>
    <w:rsid w:val="00120F77"/>
    <w:rsid w:val="0013015E"/>
    <w:rsid w:val="00133D8A"/>
    <w:rsid w:val="00147ABC"/>
    <w:rsid w:val="001527C6"/>
    <w:rsid w:val="00196725"/>
    <w:rsid w:val="001A0EAA"/>
    <w:rsid w:val="001B2D83"/>
    <w:rsid w:val="001B67C3"/>
    <w:rsid w:val="001E63F0"/>
    <w:rsid w:val="001F1932"/>
    <w:rsid w:val="00201CAB"/>
    <w:rsid w:val="002114FD"/>
    <w:rsid w:val="00226477"/>
    <w:rsid w:val="0023750A"/>
    <w:rsid w:val="0023758B"/>
    <w:rsid w:val="00243AE0"/>
    <w:rsid w:val="00256FA1"/>
    <w:rsid w:val="00281F2B"/>
    <w:rsid w:val="00286121"/>
    <w:rsid w:val="002867DE"/>
    <w:rsid w:val="00292870"/>
    <w:rsid w:val="00294CF4"/>
    <w:rsid w:val="00296822"/>
    <w:rsid w:val="002B51D6"/>
    <w:rsid w:val="002B54CC"/>
    <w:rsid w:val="002D6C55"/>
    <w:rsid w:val="002E4293"/>
    <w:rsid w:val="002E779A"/>
    <w:rsid w:val="002F02E6"/>
    <w:rsid w:val="002F1F7D"/>
    <w:rsid w:val="002F3E7C"/>
    <w:rsid w:val="00313814"/>
    <w:rsid w:val="0031600A"/>
    <w:rsid w:val="00324358"/>
    <w:rsid w:val="003401FA"/>
    <w:rsid w:val="0034043B"/>
    <w:rsid w:val="00344737"/>
    <w:rsid w:val="003561DF"/>
    <w:rsid w:val="00356F9F"/>
    <w:rsid w:val="003A5992"/>
    <w:rsid w:val="003A7592"/>
    <w:rsid w:val="003B1A20"/>
    <w:rsid w:val="003C1275"/>
    <w:rsid w:val="003C375D"/>
    <w:rsid w:val="003E53FD"/>
    <w:rsid w:val="003F1ABD"/>
    <w:rsid w:val="003F1B09"/>
    <w:rsid w:val="003F6E60"/>
    <w:rsid w:val="0043004F"/>
    <w:rsid w:val="00436E17"/>
    <w:rsid w:val="00450028"/>
    <w:rsid w:val="00452DC1"/>
    <w:rsid w:val="00464C54"/>
    <w:rsid w:val="004678A6"/>
    <w:rsid w:val="00470786"/>
    <w:rsid w:val="0047200C"/>
    <w:rsid w:val="004769C0"/>
    <w:rsid w:val="00496E0B"/>
    <w:rsid w:val="004A1512"/>
    <w:rsid w:val="004B43F2"/>
    <w:rsid w:val="004C2D6E"/>
    <w:rsid w:val="004D46DE"/>
    <w:rsid w:val="004E59F7"/>
    <w:rsid w:val="004E6493"/>
    <w:rsid w:val="004F4CAF"/>
    <w:rsid w:val="00500BE9"/>
    <w:rsid w:val="0050238A"/>
    <w:rsid w:val="00504A97"/>
    <w:rsid w:val="00524D6E"/>
    <w:rsid w:val="0052757A"/>
    <w:rsid w:val="005461B0"/>
    <w:rsid w:val="00567478"/>
    <w:rsid w:val="00571324"/>
    <w:rsid w:val="00577306"/>
    <w:rsid w:val="00587C26"/>
    <w:rsid w:val="0059699C"/>
    <w:rsid w:val="005A073A"/>
    <w:rsid w:val="005A333D"/>
    <w:rsid w:val="005D093C"/>
    <w:rsid w:val="005D0993"/>
    <w:rsid w:val="00601F8D"/>
    <w:rsid w:val="006043AA"/>
    <w:rsid w:val="006250EA"/>
    <w:rsid w:val="00625B14"/>
    <w:rsid w:val="006279CD"/>
    <w:rsid w:val="0064190B"/>
    <w:rsid w:val="006809B3"/>
    <w:rsid w:val="00681B25"/>
    <w:rsid w:val="006849DA"/>
    <w:rsid w:val="00684D3F"/>
    <w:rsid w:val="006A35EE"/>
    <w:rsid w:val="006C0181"/>
    <w:rsid w:val="006C3F2D"/>
    <w:rsid w:val="006D165C"/>
    <w:rsid w:val="006D3E76"/>
    <w:rsid w:val="006E44D0"/>
    <w:rsid w:val="006F00C2"/>
    <w:rsid w:val="006F5D89"/>
    <w:rsid w:val="00702905"/>
    <w:rsid w:val="00711616"/>
    <w:rsid w:val="00721235"/>
    <w:rsid w:val="00723F57"/>
    <w:rsid w:val="00726124"/>
    <w:rsid w:val="00734382"/>
    <w:rsid w:val="0073479C"/>
    <w:rsid w:val="00770594"/>
    <w:rsid w:val="00786A09"/>
    <w:rsid w:val="007930F8"/>
    <w:rsid w:val="007B5F28"/>
    <w:rsid w:val="007C44C0"/>
    <w:rsid w:val="007D3EB7"/>
    <w:rsid w:val="007F3F0C"/>
    <w:rsid w:val="00807249"/>
    <w:rsid w:val="008138E0"/>
    <w:rsid w:val="00830B27"/>
    <w:rsid w:val="0083461E"/>
    <w:rsid w:val="008458B3"/>
    <w:rsid w:val="00852D37"/>
    <w:rsid w:val="00860251"/>
    <w:rsid w:val="00883EE9"/>
    <w:rsid w:val="008845EB"/>
    <w:rsid w:val="008976F3"/>
    <w:rsid w:val="00897C94"/>
    <w:rsid w:val="00897FDC"/>
    <w:rsid w:val="008C32A3"/>
    <w:rsid w:val="008D4DA3"/>
    <w:rsid w:val="00911E37"/>
    <w:rsid w:val="00913EE7"/>
    <w:rsid w:val="009145F0"/>
    <w:rsid w:val="00921D51"/>
    <w:rsid w:val="00923DB6"/>
    <w:rsid w:val="00951CD7"/>
    <w:rsid w:val="00960CD5"/>
    <w:rsid w:val="009719DF"/>
    <w:rsid w:val="009824B5"/>
    <w:rsid w:val="009A03C0"/>
    <w:rsid w:val="009B6774"/>
    <w:rsid w:val="009D04B0"/>
    <w:rsid w:val="009D4B65"/>
    <w:rsid w:val="009F203D"/>
    <w:rsid w:val="00A0223C"/>
    <w:rsid w:val="00A074B9"/>
    <w:rsid w:val="00A10B33"/>
    <w:rsid w:val="00A37B04"/>
    <w:rsid w:val="00A465F6"/>
    <w:rsid w:val="00A53128"/>
    <w:rsid w:val="00AA04F0"/>
    <w:rsid w:val="00AA2EDE"/>
    <w:rsid w:val="00AA5947"/>
    <w:rsid w:val="00AA75FA"/>
    <w:rsid w:val="00AB1E03"/>
    <w:rsid w:val="00B03A68"/>
    <w:rsid w:val="00B07C41"/>
    <w:rsid w:val="00B25F2B"/>
    <w:rsid w:val="00B3217C"/>
    <w:rsid w:val="00B50C2C"/>
    <w:rsid w:val="00B56D62"/>
    <w:rsid w:val="00B66234"/>
    <w:rsid w:val="00B81075"/>
    <w:rsid w:val="00B812DC"/>
    <w:rsid w:val="00B81F09"/>
    <w:rsid w:val="00B93FB8"/>
    <w:rsid w:val="00B968DC"/>
    <w:rsid w:val="00BA1916"/>
    <w:rsid w:val="00BA2390"/>
    <w:rsid w:val="00BC40DF"/>
    <w:rsid w:val="00BD5147"/>
    <w:rsid w:val="00C105C3"/>
    <w:rsid w:val="00C27F02"/>
    <w:rsid w:val="00C32AB9"/>
    <w:rsid w:val="00C378C3"/>
    <w:rsid w:val="00C66919"/>
    <w:rsid w:val="00C74F4B"/>
    <w:rsid w:val="00C91D53"/>
    <w:rsid w:val="00CB1323"/>
    <w:rsid w:val="00CB534C"/>
    <w:rsid w:val="00CD4AA0"/>
    <w:rsid w:val="00CD4CA3"/>
    <w:rsid w:val="00CF6E1B"/>
    <w:rsid w:val="00CF7255"/>
    <w:rsid w:val="00D14CC3"/>
    <w:rsid w:val="00D17CD6"/>
    <w:rsid w:val="00D2094F"/>
    <w:rsid w:val="00D26826"/>
    <w:rsid w:val="00D320FC"/>
    <w:rsid w:val="00D426F6"/>
    <w:rsid w:val="00D45638"/>
    <w:rsid w:val="00D47245"/>
    <w:rsid w:val="00D51894"/>
    <w:rsid w:val="00D61F97"/>
    <w:rsid w:val="00D95248"/>
    <w:rsid w:val="00DA5A95"/>
    <w:rsid w:val="00DB137D"/>
    <w:rsid w:val="00DC261F"/>
    <w:rsid w:val="00DC7AB3"/>
    <w:rsid w:val="00DE6778"/>
    <w:rsid w:val="00DF1418"/>
    <w:rsid w:val="00DF2F3E"/>
    <w:rsid w:val="00E007FD"/>
    <w:rsid w:val="00E05842"/>
    <w:rsid w:val="00E45630"/>
    <w:rsid w:val="00E45C6F"/>
    <w:rsid w:val="00E643C5"/>
    <w:rsid w:val="00E70B36"/>
    <w:rsid w:val="00E8273C"/>
    <w:rsid w:val="00E976EA"/>
    <w:rsid w:val="00EA30CA"/>
    <w:rsid w:val="00EB2B7D"/>
    <w:rsid w:val="00EB3C50"/>
    <w:rsid w:val="00EC158B"/>
    <w:rsid w:val="00EC641A"/>
    <w:rsid w:val="00EC6E70"/>
    <w:rsid w:val="00ED0729"/>
    <w:rsid w:val="00ED1F1C"/>
    <w:rsid w:val="00ED42C8"/>
    <w:rsid w:val="00F05F83"/>
    <w:rsid w:val="00F116AE"/>
    <w:rsid w:val="00F161A6"/>
    <w:rsid w:val="00F23437"/>
    <w:rsid w:val="00F23CAD"/>
    <w:rsid w:val="00F42A43"/>
    <w:rsid w:val="00F549D8"/>
    <w:rsid w:val="00F57205"/>
    <w:rsid w:val="00F76FA6"/>
    <w:rsid w:val="00F81C78"/>
    <w:rsid w:val="00FB1511"/>
    <w:rsid w:val="00FC1961"/>
    <w:rsid w:val="00FC6735"/>
    <w:rsid w:val="00FD392A"/>
    <w:rsid w:val="00FE5DAD"/>
    <w:rsid w:val="00FF765B"/>
    <w:rsid w:val="129E50D8"/>
    <w:rsid w:val="5C2A8C0A"/>
    <w:rsid w:val="68F58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7A2581"/>
  <w15:docId w15:val="{FC243AE9-8921-4C75-A657-F77B038ED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C55"/>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2D6C55"/>
    <w:pPr>
      <w:autoSpaceDE w:val="0"/>
      <w:autoSpaceDN w:val="0"/>
      <w:adjustRightInd w:val="0"/>
      <w:ind w:left="720"/>
    </w:pPr>
    <w:rPr>
      <w:sz w:val="24"/>
      <w:szCs w:val="24"/>
    </w:rPr>
  </w:style>
  <w:style w:type="paragraph" w:customStyle="1" w:styleId="Level2">
    <w:name w:val="Level 2"/>
    <w:uiPriority w:val="99"/>
    <w:rsid w:val="002D6C55"/>
    <w:pPr>
      <w:autoSpaceDE w:val="0"/>
      <w:autoSpaceDN w:val="0"/>
      <w:adjustRightInd w:val="0"/>
      <w:ind w:left="1440"/>
    </w:pPr>
    <w:rPr>
      <w:sz w:val="24"/>
      <w:szCs w:val="24"/>
    </w:rPr>
  </w:style>
  <w:style w:type="paragraph" w:customStyle="1" w:styleId="Level3">
    <w:name w:val="Level 3"/>
    <w:uiPriority w:val="99"/>
    <w:rsid w:val="002D6C55"/>
    <w:pPr>
      <w:autoSpaceDE w:val="0"/>
      <w:autoSpaceDN w:val="0"/>
      <w:adjustRightInd w:val="0"/>
      <w:ind w:left="2160"/>
    </w:pPr>
    <w:rPr>
      <w:sz w:val="24"/>
      <w:szCs w:val="24"/>
    </w:rPr>
  </w:style>
  <w:style w:type="paragraph" w:customStyle="1" w:styleId="Level4">
    <w:name w:val="Level 4"/>
    <w:uiPriority w:val="99"/>
    <w:rsid w:val="002D6C55"/>
    <w:pPr>
      <w:autoSpaceDE w:val="0"/>
      <w:autoSpaceDN w:val="0"/>
      <w:adjustRightInd w:val="0"/>
      <w:ind w:left="2880"/>
    </w:pPr>
    <w:rPr>
      <w:sz w:val="24"/>
      <w:szCs w:val="24"/>
    </w:rPr>
  </w:style>
  <w:style w:type="paragraph" w:styleId="Header">
    <w:name w:val="header"/>
    <w:basedOn w:val="Normal"/>
    <w:link w:val="HeaderChar"/>
    <w:uiPriority w:val="99"/>
    <w:unhideWhenUsed/>
    <w:rsid w:val="002D6C55"/>
    <w:pPr>
      <w:tabs>
        <w:tab w:val="center" w:pos="4680"/>
        <w:tab w:val="right" w:pos="9360"/>
      </w:tabs>
    </w:pPr>
  </w:style>
  <w:style w:type="character" w:customStyle="1" w:styleId="HeaderChar">
    <w:name w:val="Header Char"/>
    <w:basedOn w:val="DefaultParagraphFont"/>
    <w:link w:val="Header"/>
    <w:uiPriority w:val="99"/>
    <w:rsid w:val="002D6C55"/>
    <w:rPr>
      <w:rFonts w:cs="Times New Roman"/>
      <w:sz w:val="20"/>
      <w:szCs w:val="20"/>
    </w:rPr>
  </w:style>
  <w:style w:type="paragraph" w:styleId="Footer">
    <w:name w:val="footer"/>
    <w:basedOn w:val="Normal"/>
    <w:link w:val="FooterChar"/>
    <w:uiPriority w:val="99"/>
    <w:unhideWhenUsed/>
    <w:rsid w:val="002D6C55"/>
    <w:pPr>
      <w:tabs>
        <w:tab w:val="center" w:pos="4680"/>
        <w:tab w:val="right" w:pos="9360"/>
      </w:tabs>
    </w:pPr>
  </w:style>
  <w:style w:type="character" w:customStyle="1" w:styleId="FooterChar">
    <w:name w:val="Footer Char"/>
    <w:basedOn w:val="DefaultParagraphFont"/>
    <w:link w:val="Footer"/>
    <w:uiPriority w:val="99"/>
    <w:rsid w:val="002D6C55"/>
    <w:rPr>
      <w:rFonts w:cs="Times New Roman"/>
      <w:sz w:val="20"/>
      <w:szCs w:val="20"/>
    </w:rPr>
  </w:style>
  <w:style w:type="paragraph" w:styleId="ListParagraph">
    <w:name w:val="List Paragraph"/>
    <w:basedOn w:val="Normal"/>
    <w:uiPriority w:val="34"/>
    <w:qFormat/>
    <w:rsid w:val="00B968DC"/>
    <w:pPr>
      <w:ind w:left="720"/>
      <w:contextualSpacing/>
    </w:pPr>
  </w:style>
  <w:style w:type="paragraph" w:styleId="BalloonText">
    <w:name w:val="Balloon Text"/>
    <w:basedOn w:val="Normal"/>
    <w:link w:val="BalloonTextChar"/>
    <w:uiPriority w:val="99"/>
    <w:semiHidden/>
    <w:unhideWhenUsed/>
    <w:rsid w:val="00F23CAD"/>
    <w:rPr>
      <w:rFonts w:ascii="Tahoma" w:hAnsi="Tahoma" w:cs="Tahoma"/>
      <w:sz w:val="16"/>
      <w:szCs w:val="16"/>
    </w:rPr>
  </w:style>
  <w:style w:type="character" w:customStyle="1" w:styleId="BalloonTextChar">
    <w:name w:val="Balloon Text Char"/>
    <w:basedOn w:val="DefaultParagraphFont"/>
    <w:link w:val="BalloonText"/>
    <w:uiPriority w:val="99"/>
    <w:semiHidden/>
    <w:rsid w:val="00F23CAD"/>
    <w:rPr>
      <w:rFonts w:ascii="Tahoma" w:hAnsi="Tahoma" w:cs="Tahoma"/>
      <w:sz w:val="16"/>
      <w:szCs w:val="16"/>
    </w:rPr>
  </w:style>
  <w:style w:type="character" w:styleId="Hyperlink">
    <w:name w:val="Hyperlink"/>
    <w:basedOn w:val="DefaultParagraphFont"/>
    <w:uiPriority w:val="99"/>
    <w:unhideWhenUsed/>
    <w:rsid w:val="007C44C0"/>
    <w:rPr>
      <w:color w:val="0000FF" w:themeColor="hyperlink"/>
      <w:u w:val="single"/>
    </w:rPr>
  </w:style>
  <w:style w:type="character" w:styleId="FollowedHyperlink">
    <w:name w:val="FollowedHyperlink"/>
    <w:basedOn w:val="DefaultParagraphFont"/>
    <w:uiPriority w:val="99"/>
    <w:semiHidden/>
    <w:unhideWhenUsed/>
    <w:rsid w:val="006A35EE"/>
    <w:rPr>
      <w:color w:val="800080" w:themeColor="followedHyperlink"/>
      <w:u w:val="single"/>
    </w:rPr>
  </w:style>
  <w:style w:type="paragraph" w:styleId="PlainText">
    <w:name w:val="Plain Text"/>
    <w:basedOn w:val="Normal"/>
    <w:link w:val="PlainTextChar"/>
    <w:uiPriority w:val="99"/>
    <w:rsid w:val="009F203D"/>
    <w:pPr>
      <w:autoSpaceDE/>
      <w:autoSpaceDN/>
      <w:adjustRightInd/>
    </w:pPr>
    <w:rPr>
      <w:rFonts w:ascii="Courier New" w:eastAsia="Times New Roman" w:hAnsi="Courier New"/>
      <w:lang w:val="x-none" w:eastAsia="x-none"/>
    </w:rPr>
  </w:style>
  <w:style w:type="character" w:customStyle="1" w:styleId="PlainTextChar">
    <w:name w:val="Plain Text Char"/>
    <w:basedOn w:val="DefaultParagraphFont"/>
    <w:link w:val="PlainText"/>
    <w:uiPriority w:val="99"/>
    <w:rsid w:val="009F203D"/>
    <w:rPr>
      <w:rFonts w:ascii="Courier New" w:eastAsia="Times New Roman" w:hAnsi="Courier New"/>
      <w:lang w:val="x-none" w:eastAsia="x-none"/>
    </w:rPr>
  </w:style>
  <w:style w:type="paragraph" w:styleId="FootnoteText">
    <w:name w:val="footnote text"/>
    <w:basedOn w:val="Normal"/>
    <w:link w:val="FootnoteTextChar"/>
    <w:uiPriority w:val="99"/>
    <w:semiHidden/>
    <w:unhideWhenUsed/>
    <w:rsid w:val="00D17CD6"/>
  </w:style>
  <w:style w:type="character" w:customStyle="1" w:styleId="FootnoteTextChar">
    <w:name w:val="Footnote Text Char"/>
    <w:basedOn w:val="DefaultParagraphFont"/>
    <w:link w:val="FootnoteText"/>
    <w:uiPriority w:val="99"/>
    <w:semiHidden/>
    <w:rsid w:val="00D17CD6"/>
  </w:style>
  <w:style w:type="character" w:styleId="FootnoteReference">
    <w:name w:val="footnote reference"/>
    <w:uiPriority w:val="99"/>
    <w:semiHidden/>
    <w:unhideWhenUsed/>
    <w:rsid w:val="00D17CD6"/>
    <w:rPr>
      <w:vertAlign w:val="superscript"/>
    </w:rPr>
  </w:style>
  <w:style w:type="character" w:styleId="CommentReference">
    <w:name w:val="annotation reference"/>
    <w:basedOn w:val="DefaultParagraphFont"/>
    <w:uiPriority w:val="99"/>
    <w:semiHidden/>
    <w:unhideWhenUsed/>
    <w:rsid w:val="00CD4CA3"/>
    <w:rPr>
      <w:sz w:val="16"/>
      <w:szCs w:val="16"/>
    </w:rPr>
  </w:style>
  <w:style w:type="paragraph" w:styleId="CommentText">
    <w:name w:val="annotation text"/>
    <w:basedOn w:val="Normal"/>
    <w:link w:val="CommentTextChar"/>
    <w:uiPriority w:val="99"/>
    <w:semiHidden/>
    <w:unhideWhenUsed/>
    <w:rsid w:val="00CD4CA3"/>
  </w:style>
  <w:style w:type="character" w:customStyle="1" w:styleId="CommentTextChar">
    <w:name w:val="Comment Text Char"/>
    <w:basedOn w:val="DefaultParagraphFont"/>
    <w:link w:val="CommentText"/>
    <w:uiPriority w:val="99"/>
    <w:semiHidden/>
    <w:rsid w:val="00CD4CA3"/>
  </w:style>
  <w:style w:type="paragraph" w:styleId="CommentSubject">
    <w:name w:val="annotation subject"/>
    <w:basedOn w:val="CommentText"/>
    <w:next w:val="CommentText"/>
    <w:link w:val="CommentSubjectChar"/>
    <w:uiPriority w:val="99"/>
    <w:semiHidden/>
    <w:unhideWhenUsed/>
    <w:rsid w:val="00CD4CA3"/>
    <w:rPr>
      <w:b/>
      <w:bCs/>
    </w:rPr>
  </w:style>
  <w:style w:type="character" w:customStyle="1" w:styleId="CommentSubjectChar">
    <w:name w:val="Comment Subject Char"/>
    <w:basedOn w:val="CommentTextChar"/>
    <w:link w:val="CommentSubject"/>
    <w:uiPriority w:val="99"/>
    <w:semiHidden/>
    <w:rsid w:val="00CD4CA3"/>
    <w:rPr>
      <w:b/>
      <w:bCs/>
    </w:rPr>
  </w:style>
  <w:style w:type="character" w:styleId="UnresolvedMention">
    <w:name w:val="Unresolved Mention"/>
    <w:basedOn w:val="DefaultParagraphFont"/>
    <w:uiPriority w:val="99"/>
    <w:semiHidden/>
    <w:unhideWhenUsed/>
    <w:rsid w:val="0034043B"/>
    <w:rPr>
      <w:color w:val="605E5C"/>
      <w:shd w:val="clear" w:color="auto" w:fill="E1DFDD"/>
    </w:rPr>
  </w:style>
  <w:style w:type="paragraph" w:styleId="Revision">
    <w:name w:val="Revision"/>
    <w:hidden/>
    <w:uiPriority w:val="99"/>
    <w:semiHidden/>
    <w:rsid w:val="00911E37"/>
  </w:style>
  <w:style w:type="character" w:styleId="PlaceholderText">
    <w:name w:val="Placeholder Text"/>
    <w:basedOn w:val="DefaultParagraphFont"/>
    <w:uiPriority w:val="99"/>
    <w:semiHidden/>
    <w:rsid w:val="009D04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moyer@crwcd.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imeanddate.com/date/dateadd.htm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imeanddate.com/date/dateadd.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9410DB4DE84ACAA2DB25D06A792644"/>
        <w:category>
          <w:name w:val="General"/>
          <w:gallery w:val="placeholder"/>
        </w:category>
        <w:types>
          <w:type w:val="bbPlcHdr"/>
        </w:types>
        <w:behaviors>
          <w:behavior w:val="content"/>
        </w:behaviors>
        <w:guid w:val="{E4AE9960-BF4F-4988-A42E-0A1E0E56422E}"/>
      </w:docPartPr>
      <w:docPartBody>
        <w:p w:rsidR="008F4FC1" w:rsidRDefault="008F4FC1" w:rsidP="008F4FC1">
          <w:pPr>
            <w:pStyle w:val="579410DB4DE84ACAA2DB25D06A7926441"/>
          </w:pPr>
          <w:r w:rsidRPr="003B0ED9">
            <w:rPr>
              <w:rStyle w:val="PlaceholderText"/>
            </w:rPr>
            <w:t>Click or tap here to enter text.</w:t>
          </w:r>
        </w:p>
      </w:docPartBody>
    </w:docPart>
    <w:docPart>
      <w:docPartPr>
        <w:name w:val="497A8B98B308471C9B55B3CDCE6179DC"/>
        <w:category>
          <w:name w:val="General"/>
          <w:gallery w:val="placeholder"/>
        </w:category>
        <w:types>
          <w:type w:val="bbPlcHdr"/>
        </w:types>
        <w:behaviors>
          <w:behavior w:val="content"/>
        </w:behaviors>
        <w:guid w:val="{EF792AA9-827E-4E5D-B0C4-47C69FDA5FEB}"/>
      </w:docPartPr>
      <w:docPartBody>
        <w:p w:rsidR="008F4FC1" w:rsidRDefault="008F4FC1" w:rsidP="008F4FC1">
          <w:pPr>
            <w:pStyle w:val="497A8B98B308471C9B55B3CDCE6179DC1"/>
          </w:pPr>
          <w:r w:rsidRPr="00AA2EDE">
            <w:rPr>
              <w:rStyle w:val="PlaceholderText"/>
              <w:sz w:val="24"/>
              <w:szCs w:val="24"/>
            </w:rPr>
            <w:t>Click or tap here to enter text.</w:t>
          </w:r>
        </w:p>
      </w:docPartBody>
    </w:docPart>
    <w:docPart>
      <w:docPartPr>
        <w:name w:val="27D5559065204E3AB0E77795F3E37B9B"/>
        <w:category>
          <w:name w:val="General"/>
          <w:gallery w:val="placeholder"/>
        </w:category>
        <w:types>
          <w:type w:val="bbPlcHdr"/>
        </w:types>
        <w:behaviors>
          <w:behavior w:val="content"/>
        </w:behaviors>
        <w:guid w:val="{ED25659D-1DFE-4221-94DC-DEDFAB2FB819}"/>
      </w:docPartPr>
      <w:docPartBody>
        <w:p w:rsidR="008F4FC1" w:rsidRDefault="008F4FC1" w:rsidP="008F4FC1">
          <w:pPr>
            <w:pStyle w:val="27D5559065204E3AB0E77795F3E37B9B1"/>
          </w:pPr>
          <w:r w:rsidRPr="00AA2EDE">
            <w:rPr>
              <w:rStyle w:val="PlaceholderText"/>
            </w:rPr>
            <w:t>Click or tap to enter a date.</w:t>
          </w:r>
        </w:p>
      </w:docPartBody>
    </w:docPart>
    <w:docPart>
      <w:docPartPr>
        <w:name w:val="EDF56C07AF3B4BDDBBE291155F86B65C"/>
        <w:category>
          <w:name w:val="General"/>
          <w:gallery w:val="placeholder"/>
        </w:category>
        <w:types>
          <w:type w:val="bbPlcHdr"/>
        </w:types>
        <w:behaviors>
          <w:behavior w:val="content"/>
        </w:behaviors>
        <w:guid w:val="{E39F0A78-51BB-49F9-BC08-431E20EA2D37}"/>
      </w:docPartPr>
      <w:docPartBody>
        <w:p w:rsidR="008F4FC1" w:rsidRDefault="008F4FC1" w:rsidP="008F4FC1">
          <w:pPr>
            <w:pStyle w:val="EDF56C07AF3B4BDDBBE291155F86B65C1"/>
          </w:pPr>
          <w:r w:rsidRPr="00AA2EDE">
            <w:rPr>
              <w:rStyle w:val="PlaceholderText"/>
            </w:rPr>
            <w:t>Click or tap to enter a date.</w:t>
          </w:r>
        </w:p>
      </w:docPartBody>
    </w:docPart>
    <w:docPart>
      <w:docPartPr>
        <w:name w:val="3FC8F2D1D5704F71802FC1FF35C93584"/>
        <w:category>
          <w:name w:val="General"/>
          <w:gallery w:val="placeholder"/>
        </w:category>
        <w:types>
          <w:type w:val="bbPlcHdr"/>
        </w:types>
        <w:behaviors>
          <w:behavior w:val="content"/>
        </w:behaviors>
        <w:guid w:val="{051C2159-4D57-4524-873C-486A31F3ABFD}"/>
      </w:docPartPr>
      <w:docPartBody>
        <w:p w:rsidR="008F4FC1" w:rsidRDefault="008F4FC1" w:rsidP="008F4FC1">
          <w:pPr>
            <w:pStyle w:val="3FC8F2D1D5704F71802FC1FF35C935841"/>
          </w:pPr>
          <w:r w:rsidRPr="00AA2EDE">
            <w:rPr>
              <w:rStyle w:val="PlaceholderText"/>
            </w:rPr>
            <w:t>Click or tap here to enter text.</w:t>
          </w:r>
        </w:p>
      </w:docPartBody>
    </w:docPart>
    <w:docPart>
      <w:docPartPr>
        <w:name w:val="D9A46F78E5604BF5BA93B18BD8443E4D"/>
        <w:category>
          <w:name w:val="General"/>
          <w:gallery w:val="placeholder"/>
        </w:category>
        <w:types>
          <w:type w:val="bbPlcHdr"/>
        </w:types>
        <w:behaviors>
          <w:behavior w:val="content"/>
        </w:behaviors>
        <w:guid w:val="{9A87CCF8-5300-4CA6-AF9B-A9D1A079349C}"/>
      </w:docPartPr>
      <w:docPartBody>
        <w:p w:rsidR="008F4FC1" w:rsidRDefault="008F4FC1" w:rsidP="008F4FC1">
          <w:pPr>
            <w:pStyle w:val="D9A46F78E5604BF5BA93B18BD8443E4D1"/>
          </w:pPr>
          <w:r w:rsidRPr="00AA2EDE">
            <w:rPr>
              <w:rStyle w:val="PlaceholderText"/>
            </w:rPr>
            <w:t>Click or tap here to enter text.</w:t>
          </w:r>
        </w:p>
      </w:docPartBody>
    </w:docPart>
    <w:docPart>
      <w:docPartPr>
        <w:name w:val="927B48B9669F4DE087BF2E047162ACCA"/>
        <w:category>
          <w:name w:val="General"/>
          <w:gallery w:val="placeholder"/>
        </w:category>
        <w:types>
          <w:type w:val="bbPlcHdr"/>
        </w:types>
        <w:behaviors>
          <w:behavior w:val="content"/>
        </w:behaviors>
        <w:guid w:val="{B3FFA472-8AF4-4317-93DB-8C3935D96B70}"/>
      </w:docPartPr>
      <w:docPartBody>
        <w:p w:rsidR="008F4FC1" w:rsidRDefault="008F4FC1" w:rsidP="008F4FC1">
          <w:pPr>
            <w:pStyle w:val="927B48B9669F4DE087BF2E047162ACCA1"/>
          </w:pPr>
          <w:r w:rsidRPr="00AA2EDE">
            <w:rPr>
              <w:rStyle w:val="PlaceholderText"/>
            </w:rPr>
            <w:t>Click or tap to enter a date.</w:t>
          </w:r>
        </w:p>
      </w:docPartBody>
    </w:docPart>
    <w:docPart>
      <w:docPartPr>
        <w:name w:val="720442D1DB004F24BD67437FA53B4856"/>
        <w:category>
          <w:name w:val="General"/>
          <w:gallery w:val="placeholder"/>
        </w:category>
        <w:types>
          <w:type w:val="bbPlcHdr"/>
        </w:types>
        <w:behaviors>
          <w:behavior w:val="content"/>
        </w:behaviors>
        <w:guid w:val="{31F937BB-7BE9-481F-8E88-19234F40C30D}"/>
      </w:docPartPr>
      <w:docPartBody>
        <w:p w:rsidR="008F4FC1" w:rsidRDefault="008F4FC1" w:rsidP="008F4FC1">
          <w:pPr>
            <w:pStyle w:val="720442D1DB004F24BD67437FA53B48561"/>
          </w:pPr>
          <w:r w:rsidRPr="00AA2EDE">
            <w:rPr>
              <w:rStyle w:val="PlaceholderText"/>
            </w:rPr>
            <w:t>Click or tap to enter a date.</w:t>
          </w:r>
        </w:p>
      </w:docPartBody>
    </w:docPart>
    <w:docPart>
      <w:docPartPr>
        <w:name w:val="C77E4EE42AD64A48A4E5E7FE6B7245D6"/>
        <w:category>
          <w:name w:val="General"/>
          <w:gallery w:val="placeholder"/>
        </w:category>
        <w:types>
          <w:type w:val="bbPlcHdr"/>
        </w:types>
        <w:behaviors>
          <w:behavior w:val="content"/>
        </w:behaviors>
        <w:guid w:val="{220213E3-852F-4BAF-BDA6-2662B713F861}"/>
      </w:docPartPr>
      <w:docPartBody>
        <w:p w:rsidR="008F4FC1" w:rsidRDefault="008F4FC1" w:rsidP="008F4FC1">
          <w:pPr>
            <w:pStyle w:val="C77E4EE42AD64A48A4E5E7FE6B7245D61"/>
          </w:pPr>
          <w:r w:rsidRPr="00AA2EDE">
            <w:rPr>
              <w:rStyle w:val="PlaceholderText"/>
            </w:rPr>
            <w:t>Click or tap here to enter text.</w:t>
          </w:r>
        </w:p>
      </w:docPartBody>
    </w:docPart>
    <w:docPart>
      <w:docPartPr>
        <w:name w:val="30B8B19774D4454782B0BFF6009A95D7"/>
        <w:category>
          <w:name w:val="General"/>
          <w:gallery w:val="placeholder"/>
        </w:category>
        <w:types>
          <w:type w:val="bbPlcHdr"/>
        </w:types>
        <w:behaviors>
          <w:behavior w:val="content"/>
        </w:behaviors>
        <w:guid w:val="{5926259E-106E-4ABA-A9CB-2AD7CF8FD2F1}"/>
      </w:docPartPr>
      <w:docPartBody>
        <w:p w:rsidR="008F4FC1" w:rsidRDefault="008F4FC1" w:rsidP="008F4FC1">
          <w:pPr>
            <w:pStyle w:val="30B8B19774D4454782B0BFF6009A95D71"/>
          </w:pPr>
          <w:r w:rsidRPr="00AA2EDE">
            <w:rPr>
              <w:rStyle w:val="PlaceholderText"/>
            </w:rPr>
            <w:t>Click or tap here to enter text.</w:t>
          </w:r>
        </w:p>
      </w:docPartBody>
    </w:docPart>
    <w:docPart>
      <w:docPartPr>
        <w:name w:val="88336E78D2A44BD1B21B6B98F423CEAA"/>
        <w:category>
          <w:name w:val="General"/>
          <w:gallery w:val="placeholder"/>
        </w:category>
        <w:types>
          <w:type w:val="bbPlcHdr"/>
        </w:types>
        <w:behaviors>
          <w:behavior w:val="content"/>
        </w:behaviors>
        <w:guid w:val="{98558D54-7C86-47EC-BA28-B55C62D946FD}"/>
      </w:docPartPr>
      <w:docPartBody>
        <w:p w:rsidR="008F4FC1" w:rsidRDefault="008F4FC1" w:rsidP="008F4FC1">
          <w:pPr>
            <w:pStyle w:val="88336E78D2A44BD1B21B6B98F423CEAA1"/>
          </w:pPr>
          <w:r w:rsidRPr="00AA2EDE">
            <w:rPr>
              <w:rStyle w:val="PlaceholderText"/>
            </w:rPr>
            <w:t>Click or tap here to enter text.</w:t>
          </w:r>
        </w:p>
      </w:docPartBody>
    </w:docPart>
    <w:docPart>
      <w:docPartPr>
        <w:name w:val="9D960B7587ED4F41BF6B7CCFE5A04D3F"/>
        <w:category>
          <w:name w:val="General"/>
          <w:gallery w:val="placeholder"/>
        </w:category>
        <w:types>
          <w:type w:val="bbPlcHdr"/>
        </w:types>
        <w:behaviors>
          <w:behavior w:val="content"/>
        </w:behaviors>
        <w:guid w:val="{7463CBA0-E773-4055-B39A-3DA0EA1BA389}"/>
      </w:docPartPr>
      <w:docPartBody>
        <w:p w:rsidR="008F4FC1" w:rsidRDefault="008F4FC1" w:rsidP="008F4FC1">
          <w:pPr>
            <w:pStyle w:val="9D960B7587ED4F41BF6B7CCFE5A04D3F1"/>
          </w:pPr>
          <w:r w:rsidRPr="00AA2EDE">
            <w:rPr>
              <w:rStyle w:val="PlaceholderText"/>
            </w:rPr>
            <w:t>Click or tap here to enter text.</w:t>
          </w:r>
        </w:p>
      </w:docPartBody>
    </w:docPart>
    <w:docPart>
      <w:docPartPr>
        <w:name w:val="773513D872194CAD94B26D74E82403A7"/>
        <w:category>
          <w:name w:val="General"/>
          <w:gallery w:val="placeholder"/>
        </w:category>
        <w:types>
          <w:type w:val="bbPlcHdr"/>
        </w:types>
        <w:behaviors>
          <w:behavior w:val="content"/>
        </w:behaviors>
        <w:guid w:val="{9DE63250-D5D3-481E-BBA0-3CC7E51A87A1}"/>
      </w:docPartPr>
      <w:docPartBody>
        <w:p w:rsidR="008F4FC1" w:rsidRDefault="008F4FC1" w:rsidP="008F4FC1">
          <w:pPr>
            <w:pStyle w:val="773513D872194CAD94B26D74E82403A71"/>
          </w:pPr>
          <w:r w:rsidRPr="00AA2EDE">
            <w:rPr>
              <w:rStyle w:val="PlaceholderText"/>
            </w:rPr>
            <w:t>Click or tap here to enter text.</w:t>
          </w:r>
        </w:p>
      </w:docPartBody>
    </w:docPart>
    <w:docPart>
      <w:docPartPr>
        <w:name w:val="6899613A81594386B8AC8B41AB010D61"/>
        <w:category>
          <w:name w:val="General"/>
          <w:gallery w:val="placeholder"/>
        </w:category>
        <w:types>
          <w:type w:val="bbPlcHdr"/>
        </w:types>
        <w:behaviors>
          <w:behavior w:val="content"/>
        </w:behaviors>
        <w:guid w:val="{C7E3EC2E-5E51-4738-B3E1-D7F862D7BA79}"/>
      </w:docPartPr>
      <w:docPartBody>
        <w:p w:rsidR="008F4FC1" w:rsidRDefault="008F4FC1" w:rsidP="008F4FC1">
          <w:pPr>
            <w:pStyle w:val="6899613A81594386B8AC8B41AB010D611"/>
          </w:pPr>
          <w:r w:rsidRPr="00AA2EDE">
            <w:rPr>
              <w:rStyle w:val="PlaceholderText"/>
              <w:sz w:val="24"/>
              <w:szCs w:val="24"/>
            </w:rPr>
            <w:t>Click or tap here to enter text.</w:t>
          </w:r>
        </w:p>
      </w:docPartBody>
    </w:docPart>
    <w:docPart>
      <w:docPartPr>
        <w:name w:val="BAD3590AE04545A0A216B56C7E185CE1"/>
        <w:category>
          <w:name w:val="General"/>
          <w:gallery w:val="placeholder"/>
        </w:category>
        <w:types>
          <w:type w:val="bbPlcHdr"/>
        </w:types>
        <w:behaviors>
          <w:behavior w:val="content"/>
        </w:behaviors>
        <w:guid w:val="{32D91B82-C87B-4BB4-B984-697A48F92E19}"/>
      </w:docPartPr>
      <w:docPartBody>
        <w:p w:rsidR="008F4FC1" w:rsidRDefault="008F4FC1" w:rsidP="008F4FC1">
          <w:pPr>
            <w:pStyle w:val="BAD3590AE04545A0A216B56C7E185CE11"/>
          </w:pPr>
          <w:r w:rsidRPr="00AA2EDE">
            <w:rPr>
              <w:rStyle w:val="PlaceholderText"/>
              <w:sz w:val="24"/>
              <w:szCs w:val="24"/>
            </w:rPr>
            <w:t>Click or tap here to enter text.</w:t>
          </w:r>
        </w:p>
      </w:docPartBody>
    </w:docPart>
    <w:docPart>
      <w:docPartPr>
        <w:name w:val="835D39B40768426DAE4C71DD16E45151"/>
        <w:category>
          <w:name w:val="General"/>
          <w:gallery w:val="placeholder"/>
        </w:category>
        <w:types>
          <w:type w:val="bbPlcHdr"/>
        </w:types>
        <w:behaviors>
          <w:behavior w:val="content"/>
        </w:behaviors>
        <w:guid w:val="{50FACE6B-9587-431F-B62A-E4B974651981}"/>
      </w:docPartPr>
      <w:docPartBody>
        <w:p w:rsidR="008F4FC1" w:rsidRDefault="008F4FC1" w:rsidP="008F4FC1">
          <w:pPr>
            <w:pStyle w:val="835D39B40768426DAE4C71DD16E451511"/>
          </w:pPr>
          <w:r w:rsidRPr="00AA2EDE">
            <w:rPr>
              <w:rStyle w:val="PlaceholderText"/>
              <w:sz w:val="24"/>
              <w:szCs w:val="24"/>
            </w:rPr>
            <w:t>Click or tap here to enter text.</w:t>
          </w:r>
        </w:p>
      </w:docPartBody>
    </w:docPart>
    <w:docPart>
      <w:docPartPr>
        <w:name w:val="2FF003445B24462698D1F608A1BAA57D"/>
        <w:category>
          <w:name w:val="General"/>
          <w:gallery w:val="placeholder"/>
        </w:category>
        <w:types>
          <w:type w:val="bbPlcHdr"/>
        </w:types>
        <w:behaviors>
          <w:behavior w:val="content"/>
        </w:behaviors>
        <w:guid w:val="{927294DD-AD7D-4C68-B372-6DCFA243049A}"/>
      </w:docPartPr>
      <w:docPartBody>
        <w:p w:rsidR="00496DFB" w:rsidRDefault="008F4FC1" w:rsidP="008F4FC1">
          <w:pPr>
            <w:pStyle w:val="2FF003445B24462698D1F608A1BAA57D"/>
          </w:pPr>
          <w:r w:rsidRPr="003B0ED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3F5"/>
    <w:rsid w:val="00496DFB"/>
    <w:rsid w:val="008F4FC1"/>
    <w:rsid w:val="00B47031"/>
    <w:rsid w:val="00C94AFF"/>
    <w:rsid w:val="00ED0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4FC1"/>
    <w:rPr>
      <w:color w:val="808080"/>
    </w:rPr>
  </w:style>
  <w:style w:type="paragraph" w:customStyle="1" w:styleId="2FF003445B24462698D1F608A1BAA57D">
    <w:name w:val="2FF003445B24462698D1F608A1BAA57D"/>
    <w:rsid w:val="008F4FC1"/>
  </w:style>
  <w:style w:type="paragraph" w:customStyle="1" w:styleId="497A8B98B308471C9B55B3CDCE6179DC1">
    <w:name w:val="497A8B98B308471C9B55B3CDCE6179DC1"/>
    <w:rsid w:val="008F4FC1"/>
    <w:pPr>
      <w:autoSpaceDE w:val="0"/>
      <w:autoSpaceDN w:val="0"/>
      <w:adjustRightInd w:val="0"/>
      <w:spacing w:after="0" w:line="240" w:lineRule="auto"/>
    </w:pPr>
    <w:rPr>
      <w:rFonts w:ascii="Times New Roman" w:eastAsia="Calibri" w:hAnsi="Times New Roman" w:cs="Times New Roman"/>
      <w:sz w:val="20"/>
      <w:szCs w:val="20"/>
    </w:rPr>
  </w:style>
  <w:style w:type="paragraph" w:customStyle="1" w:styleId="27D5559065204E3AB0E77795F3E37B9B1">
    <w:name w:val="27D5559065204E3AB0E77795F3E37B9B1"/>
    <w:rsid w:val="008F4FC1"/>
    <w:pPr>
      <w:autoSpaceDE w:val="0"/>
      <w:autoSpaceDN w:val="0"/>
      <w:adjustRightInd w:val="0"/>
      <w:spacing w:after="0" w:line="240" w:lineRule="auto"/>
      <w:ind w:left="1440"/>
    </w:pPr>
    <w:rPr>
      <w:rFonts w:ascii="Times New Roman" w:eastAsia="Calibri" w:hAnsi="Times New Roman" w:cs="Times New Roman"/>
      <w:sz w:val="24"/>
      <w:szCs w:val="24"/>
    </w:rPr>
  </w:style>
  <w:style w:type="paragraph" w:customStyle="1" w:styleId="EDF56C07AF3B4BDDBBE291155F86B65C1">
    <w:name w:val="EDF56C07AF3B4BDDBBE291155F86B65C1"/>
    <w:rsid w:val="008F4FC1"/>
    <w:pPr>
      <w:autoSpaceDE w:val="0"/>
      <w:autoSpaceDN w:val="0"/>
      <w:adjustRightInd w:val="0"/>
      <w:spacing w:after="0" w:line="240" w:lineRule="auto"/>
      <w:ind w:left="1440"/>
    </w:pPr>
    <w:rPr>
      <w:rFonts w:ascii="Times New Roman" w:eastAsia="Calibri" w:hAnsi="Times New Roman" w:cs="Times New Roman"/>
      <w:sz w:val="24"/>
      <w:szCs w:val="24"/>
    </w:rPr>
  </w:style>
  <w:style w:type="paragraph" w:customStyle="1" w:styleId="3FC8F2D1D5704F71802FC1FF35C935841">
    <w:name w:val="3FC8F2D1D5704F71802FC1FF35C935841"/>
    <w:rsid w:val="008F4FC1"/>
    <w:pPr>
      <w:autoSpaceDE w:val="0"/>
      <w:autoSpaceDN w:val="0"/>
      <w:adjustRightInd w:val="0"/>
      <w:spacing w:after="0" w:line="240" w:lineRule="auto"/>
      <w:ind w:left="1440"/>
    </w:pPr>
    <w:rPr>
      <w:rFonts w:ascii="Times New Roman" w:eastAsia="Calibri" w:hAnsi="Times New Roman" w:cs="Times New Roman"/>
      <w:sz w:val="24"/>
      <w:szCs w:val="24"/>
    </w:rPr>
  </w:style>
  <w:style w:type="paragraph" w:customStyle="1" w:styleId="D9A46F78E5604BF5BA93B18BD8443E4D1">
    <w:name w:val="D9A46F78E5604BF5BA93B18BD8443E4D1"/>
    <w:rsid w:val="008F4FC1"/>
    <w:pPr>
      <w:autoSpaceDE w:val="0"/>
      <w:autoSpaceDN w:val="0"/>
      <w:adjustRightInd w:val="0"/>
      <w:spacing w:after="0" w:line="240" w:lineRule="auto"/>
      <w:ind w:left="1440"/>
    </w:pPr>
    <w:rPr>
      <w:rFonts w:ascii="Times New Roman" w:eastAsia="Calibri" w:hAnsi="Times New Roman" w:cs="Times New Roman"/>
      <w:sz w:val="24"/>
      <w:szCs w:val="24"/>
    </w:rPr>
  </w:style>
  <w:style w:type="paragraph" w:customStyle="1" w:styleId="927B48B9669F4DE087BF2E047162ACCA1">
    <w:name w:val="927B48B9669F4DE087BF2E047162ACCA1"/>
    <w:rsid w:val="008F4FC1"/>
    <w:pPr>
      <w:autoSpaceDE w:val="0"/>
      <w:autoSpaceDN w:val="0"/>
      <w:adjustRightInd w:val="0"/>
      <w:spacing w:after="0" w:line="240" w:lineRule="auto"/>
      <w:ind w:left="1440"/>
    </w:pPr>
    <w:rPr>
      <w:rFonts w:ascii="Times New Roman" w:eastAsia="Calibri" w:hAnsi="Times New Roman" w:cs="Times New Roman"/>
      <w:sz w:val="24"/>
      <w:szCs w:val="24"/>
    </w:rPr>
  </w:style>
  <w:style w:type="paragraph" w:customStyle="1" w:styleId="720442D1DB004F24BD67437FA53B48561">
    <w:name w:val="720442D1DB004F24BD67437FA53B48561"/>
    <w:rsid w:val="008F4FC1"/>
    <w:pPr>
      <w:autoSpaceDE w:val="0"/>
      <w:autoSpaceDN w:val="0"/>
      <w:adjustRightInd w:val="0"/>
      <w:spacing w:after="0" w:line="240" w:lineRule="auto"/>
      <w:ind w:left="1440"/>
    </w:pPr>
    <w:rPr>
      <w:rFonts w:ascii="Times New Roman" w:eastAsia="Calibri" w:hAnsi="Times New Roman" w:cs="Times New Roman"/>
      <w:sz w:val="24"/>
      <w:szCs w:val="24"/>
    </w:rPr>
  </w:style>
  <w:style w:type="paragraph" w:customStyle="1" w:styleId="C77E4EE42AD64A48A4E5E7FE6B7245D61">
    <w:name w:val="C77E4EE42AD64A48A4E5E7FE6B7245D61"/>
    <w:rsid w:val="008F4FC1"/>
    <w:pPr>
      <w:autoSpaceDE w:val="0"/>
      <w:autoSpaceDN w:val="0"/>
      <w:adjustRightInd w:val="0"/>
      <w:spacing w:after="0" w:line="240" w:lineRule="auto"/>
      <w:ind w:left="1440"/>
    </w:pPr>
    <w:rPr>
      <w:rFonts w:ascii="Times New Roman" w:eastAsia="Calibri" w:hAnsi="Times New Roman" w:cs="Times New Roman"/>
      <w:sz w:val="24"/>
      <w:szCs w:val="24"/>
    </w:rPr>
  </w:style>
  <w:style w:type="paragraph" w:customStyle="1" w:styleId="30B8B19774D4454782B0BFF6009A95D71">
    <w:name w:val="30B8B19774D4454782B0BFF6009A95D71"/>
    <w:rsid w:val="008F4FC1"/>
    <w:pPr>
      <w:autoSpaceDE w:val="0"/>
      <w:autoSpaceDN w:val="0"/>
      <w:adjustRightInd w:val="0"/>
      <w:spacing w:after="0" w:line="240" w:lineRule="auto"/>
      <w:ind w:left="1440"/>
    </w:pPr>
    <w:rPr>
      <w:rFonts w:ascii="Times New Roman" w:eastAsia="Calibri" w:hAnsi="Times New Roman" w:cs="Times New Roman"/>
      <w:sz w:val="24"/>
      <w:szCs w:val="24"/>
    </w:rPr>
  </w:style>
  <w:style w:type="paragraph" w:customStyle="1" w:styleId="88336E78D2A44BD1B21B6B98F423CEAA1">
    <w:name w:val="88336E78D2A44BD1B21B6B98F423CEAA1"/>
    <w:rsid w:val="008F4FC1"/>
    <w:pPr>
      <w:autoSpaceDE w:val="0"/>
      <w:autoSpaceDN w:val="0"/>
      <w:adjustRightInd w:val="0"/>
      <w:spacing w:after="0" w:line="240" w:lineRule="auto"/>
      <w:ind w:left="1440"/>
    </w:pPr>
    <w:rPr>
      <w:rFonts w:ascii="Times New Roman" w:eastAsia="Calibri" w:hAnsi="Times New Roman" w:cs="Times New Roman"/>
      <w:sz w:val="24"/>
      <w:szCs w:val="24"/>
    </w:rPr>
  </w:style>
  <w:style w:type="paragraph" w:customStyle="1" w:styleId="9D960B7587ED4F41BF6B7CCFE5A04D3F1">
    <w:name w:val="9D960B7587ED4F41BF6B7CCFE5A04D3F1"/>
    <w:rsid w:val="008F4FC1"/>
    <w:pPr>
      <w:autoSpaceDE w:val="0"/>
      <w:autoSpaceDN w:val="0"/>
      <w:adjustRightInd w:val="0"/>
      <w:spacing w:after="0" w:line="240" w:lineRule="auto"/>
      <w:ind w:left="1440"/>
    </w:pPr>
    <w:rPr>
      <w:rFonts w:ascii="Times New Roman" w:eastAsia="Calibri" w:hAnsi="Times New Roman" w:cs="Times New Roman"/>
      <w:sz w:val="24"/>
      <w:szCs w:val="24"/>
    </w:rPr>
  </w:style>
  <w:style w:type="paragraph" w:customStyle="1" w:styleId="773513D872194CAD94B26D74E82403A71">
    <w:name w:val="773513D872194CAD94B26D74E82403A71"/>
    <w:rsid w:val="008F4FC1"/>
    <w:pPr>
      <w:autoSpaceDE w:val="0"/>
      <w:autoSpaceDN w:val="0"/>
      <w:adjustRightInd w:val="0"/>
      <w:spacing w:after="0" w:line="240" w:lineRule="auto"/>
      <w:ind w:left="1440"/>
    </w:pPr>
    <w:rPr>
      <w:rFonts w:ascii="Times New Roman" w:eastAsia="Calibri" w:hAnsi="Times New Roman" w:cs="Times New Roman"/>
      <w:sz w:val="24"/>
      <w:szCs w:val="24"/>
    </w:rPr>
  </w:style>
  <w:style w:type="paragraph" w:customStyle="1" w:styleId="6899613A81594386B8AC8B41AB010D611">
    <w:name w:val="6899613A81594386B8AC8B41AB010D611"/>
    <w:rsid w:val="008F4FC1"/>
    <w:pPr>
      <w:autoSpaceDE w:val="0"/>
      <w:autoSpaceDN w:val="0"/>
      <w:adjustRightInd w:val="0"/>
      <w:spacing w:after="0" w:line="240" w:lineRule="auto"/>
    </w:pPr>
    <w:rPr>
      <w:rFonts w:ascii="Times New Roman" w:eastAsia="Calibri" w:hAnsi="Times New Roman" w:cs="Times New Roman"/>
      <w:sz w:val="20"/>
      <w:szCs w:val="20"/>
    </w:rPr>
  </w:style>
  <w:style w:type="paragraph" w:customStyle="1" w:styleId="BAD3590AE04545A0A216B56C7E185CE11">
    <w:name w:val="BAD3590AE04545A0A216B56C7E185CE11"/>
    <w:rsid w:val="008F4FC1"/>
    <w:pPr>
      <w:autoSpaceDE w:val="0"/>
      <w:autoSpaceDN w:val="0"/>
      <w:adjustRightInd w:val="0"/>
      <w:spacing w:after="0" w:line="240" w:lineRule="auto"/>
    </w:pPr>
    <w:rPr>
      <w:rFonts w:ascii="Times New Roman" w:eastAsia="Calibri" w:hAnsi="Times New Roman" w:cs="Times New Roman"/>
      <w:sz w:val="20"/>
      <w:szCs w:val="20"/>
    </w:rPr>
  </w:style>
  <w:style w:type="paragraph" w:customStyle="1" w:styleId="835D39B40768426DAE4C71DD16E451511">
    <w:name w:val="835D39B40768426DAE4C71DD16E451511"/>
    <w:rsid w:val="008F4FC1"/>
    <w:pPr>
      <w:autoSpaceDE w:val="0"/>
      <w:autoSpaceDN w:val="0"/>
      <w:adjustRightInd w:val="0"/>
      <w:spacing w:after="0" w:line="240" w:lineRule="auto"/>
    </w:pPr>
    <w:rPr>
      <w:rFonts w:ascii="Times New Roman" w:eastAsia="Calibri" w:hAnsi="Times New Roman" w:cs="Times New Roman"/>
      <w:sz w:val="20"/>
      <w:szCs w:val="20"/>
    </w:rPr>
  </w:style>
  <w:style w:type="paragraph" w:customStyle="1" w:styleId="579410DB4DE84ACAA2DB25D06A7926441">
    <w:name w:val="579410DB4DE84ACAA2DB25D06A7926441"/>
    <w:rsid w:val="008F4FC1"/>
    <w:pPr>
      <w:tabs>
        <w:tab w:val="center" w:pos="4680"/>
        <w:tab w:val="right" w:pos="9360"/>
      </w:tabs>
      <w:autoSpaceDE w:val="0"/>
      <w:autoSpaceDN w:val="0"/>
      <w:adjustRightInd w:val="0"/>
      <w:spacing w:after="0" w:line="240" w:lineRule="auto"/>
    </w:pPr>
    <w:rPr>
      <w:rFonts w:ascii="Times New Roman" w:eastAsia="Calibri"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dfeee09-da1c-41ee-a376-f81df9183cd7">
      <Terms xmlns="http://schemas.microsoft.com/office/infopath/2007/PartnerControls"/>
    </lcf76f155ced4ddcb4097134ff3c332f>
    <TaxCatchAll xmlns="6f74f844-48e8-44fa-b0f4-e224e5bae9f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6CF31FFEC1E394EB6368F8DF2125ED5" ma:contentTypeVersion="15" ma:contentTypeDescription="Create a new document." ma:contentTypeScope="" ma:versionID="c0dfd9c5cf6f05688c9ebaeb8b59fdff">
  <xsd:schema xmlns:xsd="http://www.w3.org/2001/XMLSchema" xmlns:xs="http://www.w3.org/2001/XMLSchema" xmlns:p="http://schemas.microsoft.com/office/2006/metadata/properties" xmlns:ns2="6dfeee09-da1c-41ee-a376-f81df9183cd7" xmlns:ns3="6f74f844-48e8-44fa-b0f4-e224e5bae9fa" targetNamespace="http://schemas.microsoft.com/office/2006/metadata/properties" ma:root="true" ma:fieldsID="67e9f65ea7b77511c4cc8f91a4b57ae9" ns2:_="" ns3:_="">
    <xsd:import namespace="6dfeee09-da1c-41ee-a376-f81df9183cd7"/>
    <xsd:import namespace="6f74f844-48e8-44fa-b0f4-e224e5bae9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eee09-da1c-41ee-a376-f81df9183c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1931511-08fc-4a0a-bf98-ac0050050fa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74f844-48e8-44fa-b0f4-e224e5bae9f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b1fa91f-fb70-494f-9f2a-f6f5c16d6398}" ma:internalName="TaxCatchAll" ma:showField="CatchAllData" ma:web="6f74f844-48e8-44fa-b0f4-e224e5bae9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09B2CE-5C15-40ED-975D-41AAD9988C7C}">
  <ds:schemaRefs>
    <ds:schemaRef ds:uri="http://schemas.openxmlformats.org/officeDocument/2006/bibliography"/>
  </ds:schemaRefs>
</ds:datastoreItem>
</file>

<file path=customXml/itemProps2.xml><?xml version="1.0" encoding="utf-8"?>
<ds:datastoreItem xmlns:ds="http://schemas.openxmlformats.org/officeDocument/2006/customXml" ds:itemID="{B47FFA22-BED5-414D-941D-42A76947CB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7AEE22-75BC-4905-8FAD-0EAF2E4A6FF1}">
  <ds:schemaRefs>
    <ds:schemaRef ds:uri="http://schemas.microsoft.com/sharepoint/v3/contenttype/forms"/>
  </ds:schemaRefs>
</ds:datastoreItem>
</file>

<file path=customXml/itemProps4.xml><?xml version="1.0" encoding="utf-8"?>
<ds:datastoreItem xmlns:ds="http://schemas.openxmlformats.org/officeDocument/2006/customXml" ds:itemID="{4010985B-07BE-4FCA-B734-95D5419605AA}"/>
</file>

<file path=docProps/app.xml><?xml version="1.0" encoding="utf-8"?>
<Properties xmlns="http://schemas.openxmlformats.org/officeDocument/2006/extended-properties" xmlns:vt="http://schemas.openxmlformats.org/officeDocument/2006/docPropsVTypes">
  <Template>Normal.dotm</Template>
  <TotalTime>46</TotalTime>
  <Pages>8</Pages>
  <Words>2470</Words>
  <Characters>14080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16517</CharactersWithSpaces>
  <SharedDoc>false</SharedDoc>
  <HLinks>
    <vt:vector size="6" baseType="variant">
      <vt:variant>
        <vt:i4>262195</vt:i4>
      </vt:variant>
      <vt:variant>
        <vt:i4>0</vt:i4>
      </vt:variant>
      <vt:variant>
        <vt:i4>0</vt:i4>
      </vt:variant>
      <vt:variant>
        <vt:i4>5</vt:i4>
      </vt:variant>
      <vt:variant>
        <vt:lpwstr>mailto:amoyer@crwcd.org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Alesha Frederick</dc:creator>
  <cp:keywords/>
  <dc:description/>
  <cp:lastModifiedBy>Melissa Wills</cp:lastModifiedBy>
  <cp:revision>13</cp:revision>
  <cp:lastPrinted>2017-05-11T14:56:00Z</cp:lastPrinted>
  <dcterms:created xsi:type="dcterms:W3CDTF">2022-01-10T21:12:00Z</dcterms:created>
  <dcterms:modified xsi:type="dcterms:W3CDTF">2022-06-13T20:49:00Z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0x010100292C03EFAAE61E458151774A4AA904E9</vt:lpwstr>
  </property>
</Properties>
</file>